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47669" w14:textId="77777777" w:rsidR="00D25A46" w:rsidRPr="00D25A46" w:rsidRDefault="00D25A46" w:rsidP="00D25A46">
      <w:pPr>
        <w:rPr>
          <w:del w:id="9" w:author="Proposed Change" w:date="2021-11-22T17:20:00Z"/>
          <w:rFonts w:ascii="Arial" w:hAnsi="Arial" w:cs="Arial"/>
        </w:rPr>
      </w:pPr>
    </w:p>
    <w:p w14:paraId="7F8F92C7" w14:textId="77777777" w:rsidR="00D25A46" w:rsidRPr="00D25A46" w:rsidRDefault="00D25A46" w:rsidP="00D25A46">
      <w:pPr>
        <w:rPr>
          <w:del w:id="10" w:author="Proposed Change" w:date="2021-11-22T17:20:00Z"/>
          <w:rFonts w:ascii="Arial" w:hAnsi="Arial" w:cs="Arial"/>
        </w:rPr>
      </w:pPr>
    </w:p>
    <w:p w14:paraId="41FEC711" w14:textId="77777777" w:rsidR="00D25A46" w:rsidRPr="00D25A46" w:rsidRDefault="00D25A46" w:rsidP="00D25A46">
      <w:pPr>
        <w:rPr>
          <w:del w:id="11" w:author="Proposed Change" w:date="2021-11-22T17:20:00Z"/>
          <w:rFonts w:ascii="Arial" w:hAnsi="Arial" w:cs="Arial"/>
        </w:rPr>
      </w:pPr>
    </w:p>
    <w:p w14:paraId="6627AADE" w14:textId="77777777" w:rsidR="0095036F" w:rsidRDefault="00D074DB" w:rsidP="00D25A46">
      <w:pPr>
        <w:jc w:val="center"/>
        <w:rPr>
          <w:del w:id="12" w:author="Proposed Change" w:date="2021-11-22T17:20:00Z"/>
          <w:rFonts w:ascii="Arial" w:hAnsi="Arial" w:cs="Arial"/>
          <w:b/>
          <w:sz w:val="96"/>
          <w:szCs w:val="96"/>
        </w:rPr>
      </w:pPr>
      <w:r>
        <w:rPr>
          <w:rFonts w:ascii="Arial" w:hAnsi="Arial"/>
          <w:b/>
          <w:color w:val="000000"/>
          <w:w w:val="95"/>
          <w:sz w:val="96"/>
          <w:rPrChange w:id="13" w:author="Proposed Change" w:date="2021-11-22T17:20:00Z">
            <w:rPr>
              <w:rFonts w:ascii="Arial" w:hAnsi="Arial"/>
              <w:b/>
              <w:sz w:val="96"/>
            </w:rPr>
          </w:rPrChange>
        </w:rPr>
        <w:t xml:space="preserve">New England </w:t>
      </w:r>
    </w:p>
    <w:p w14:paraId="46C0AAFD" w14:textId="1AD302BB" w:rsidR="003C2EEB" w:rsidRDefault="00D074DB">
      <w:pPr>
        <w:spacing w:before="2" w:after="3782" w:line="1104" w:lineRule="exact"/>
        <w:jc w:val="center"/>
        <w:textAlignment w:val="baseline"/>
        <w:rPr>
          <w:rFonts w:ascii="Arial" w:hAnsi="Arial"/>
          <w:b/>
          <w:color w:val="000000"/>
          <w:w w:val="95"/>
          <w:sz w:val="96"/>
          <w:rPrChange w:id="14" w:author="Proposed Change" w:date="2021-11-22T17:20:00Z">
            <w:rPr>
              <w:rFonts w:ascii="Arial" w:hAnsi="Arial"/>
              <w:b/>
              <w:sz w:val="96"/>
            </w:rPr>
          </w:rPrChange>
        </w:rPr>
        <w:pPrChange w:id="15" w:author="Proposed Change" w:date="2021-11-22T17:20:00Z">
          <w:pPr>
            <w:jc w:val="center"/>
          </w:pPr>
        </w:pPrChange>
      </w:pPr>
      <w:ins w:id="16" w:author="Proposed Change" w:date="2021-11-22T17:20:00Z">
        <w:r>
          <w:rPr>
            <w:rFonts w:ascii="Arial" w:eastAsia="Arial" w:hAnsi="Arial"/>
            <w:b/>
            <w:color w:val="000000"/>
            <w:w w:val="95"/>
            <w:sz w:val="96"/>
          </w:rPr>
          <w:br/>
        </w:r>
      </w:ins>
      <w:r>
        <w:rPr>
          <w:rFonts w:ascii="Arial" w:hAnsi="Arial"/>
          <w:b/>
          <w:color w:val="000000"/>
          <w:w w:val="95"/>
          <w:sz w:val="96"/>
          <w:rPrChange w:id="17" w:author="Proposed Change" w:date="2021-11-22T17:20:00Z">
            <w:rPr>
              <w:rFonts w:ascii="Arial" w:hAnsi="Arial"/>
              <w:b/>
              <w:sz w:val="96"/>
            </w:rPr>
          </w:rPrChange>
        </w:rPr>
        <w:t xml:space="preserve">Pest Management </w:t>
      </w:r>
      <w:ins w:id="18" w:author="Proposed Change" w:date="2021-11-22T17:20:00Z">
        <w:r>
          <w:rPr>
            <w:rFonts w:ascii="Arial" w:eastAsia="Arial" w:hAnsi="Arial"/>
            <w:b/>
            <w:color w:val="000000"/>
            <w:w w:val="95"/>
            <w:sz w:val="96"/>
          </w:rPr>
          <w:br/>
        </w:r>
      </w:ins>
      <w:r>
        <w:rPr>
          <w:rFonts w:ascii="Arial" w:hAnsi="Arial"/>
          <w:b/>
          <w:color w:val="000000"/>
          <w:w w:val="95"/>
          <w:sz w:val="96"/>
          <w:rPrChange w:id="19" w:author="Proposed Change" w:date="2021-11-22T17:20:00Z">
            <w:rPr>
              <w:rFonts w:ascii="Arial" w:hAnsi="Arial"/>
              <w:b/>
              <w:sz w:val="96"/>
            </w:rPr>
          </w:rPrChange>
        </w:rPr>
        <w:t>Association, Inc.</w:t>
      </w:r>
    </w:p>
    <w:p w14:paraId="2C1C91FB" w14:textId="77777777" w:rsidR="00D25A46" w:rsidRPr="00D25A46" w:rsidRDefault="00D25A46" w:rsidP="00D25A46">
      <w:pPr>
        <w:rPr>
          <w:del w:id="20" w:author="Proposed Change" w:date="2021-11-22T17:20:00Z"/>
          <w:rFonts w:ascii="Arial" w:hAnsi="Arial" w:cs="Arial"/>
        </w:rPr>
      </w:pPr>
    </w:p>
    <w:p w14:paraId="5F19200D" w14:textId="77777777" w:rsidR="00D25A46" w:rsidRPr="00D25A46" w:rsidRDefault="00D25A46" w:rsidP="00D25A46">
      <w:pPr>
        <w:rPr>
          <w:del w:id="21" w:author="Proposed Change" w:date="2021-11-22T17:20:00Z"/>
          <w:rFonts w:ascii="Arial" w:hAnsi="Arial" w:cs="Arial"/>
        </w:rPr>
      </w:pPr>
    </w:p>
    <w:p w14:paraId="61EF72B4" w14:textId="77777777" w:rsidR="00D25A46" w:rsidRPr="00D25A46" w:rsidRDefault="00D25A46" w:rsidP="00D25A46">
      <w:pPr>
        <w:rPr>
          <w:del w:id="22" w:author="Proposed Change" w:date="2021-11-22T17:20:00Z"/>
          <w:rFonts w:ascii="Arial" w:hAnsi="Arial" w:cs="Arial"/>
        </w:rPr>
      </w:pPr>
    </w:p>
    <w:p w14:paraId="3A105761" w14:textId="77777777" w:rsidR="00D25A46" w:rsidRPr="00D25A46" w:rsidRDefault="00D25A46" w:rsidP="00D25A46">
      <w:pPr>
        <w:rPr>
          <w:del w:id="23" w:author="Proposed Change" w:date="2021-11-22T17:20:00Z"/>
          <w:rFonts w:ascii="Arial" w:hAnsi="Arial" w:cs="Arial"/>
        </w:rPr>
      </w:pPr>
    </w:p>
    <w:p w14:paraId="1FF504F9" w14:textId="77777777" w:rsidR="00D25A46" w:rsidRPr="00D25A46" w:rsidRDefault="00D25A46" w:rsidP="00D25A46">
      <w:pPr>
        <w:rPr>
          <w:del w:id="24" w:author="Proposed Change" w:date="2021-11-22T17:20:00Z"/>
          <w:rFonts w:ascii="Arial" w:hAnsi="Arial" w:cs="Arial"/>
        </w:rPr>
      </w:pPr>
    </w:p>
    <w:p w14:paraId="15CC8B0B" w14:textId="77777777" w:rsidR="00D25A46" w:rsidRPr="00D25A46" w:rsidRDefault="00D25A46" w:rsidP="00D25A46">
      <w:pPr>
        <w:rPr>
          <w:del w:id="25" w:author="Proposed Change" w:date="2021-11-22T17:20:00Z"/>
          <w:rFonts w:ascii="Arial" w:hAnsi="Arial" w:cs="Arial"/>
        </w:rPr>
      </w:pPr>
    </w:p>
    <w:p w14:paraId="62FEDC84" w14:textId="77777777" w:rsidR="00D25A46" w:rsidRPr="00D25A46" w:rsidRDefault="00D25A46" w:rsidP="00D25A46">
      <w:pPr>
        <w:rPr>
          <w:del w:id="26" w:author="Proposed Change" w:date="2021-11-22T17:20:00Z"/>
          <w:rFonts w:ascii="Arial" w:hAnsi="Arial" w:cs="Arial"/>
        </w:rPr>
      </w:pPr>
    </w:p>
    <w:p w14:paraId="665EA4A5" w14:textId="77777777" w:rsidR="00D25A46" w:rsidRPr="00D25A46" w:rsidRDefault="00D25A46" w:rsidP="00D25A46">
      <w:pPr>
        <w:rPr>
          <w:del w:id="27" w:author="Proposed Change" w:date="2021-11-22T17:20:00Z"/>
          <w:rFonts w:ascii="Arial" w:hAnsi="Arial" w:cs="Arial"/>
        </w:rPr>
      </w:pPr>
    </w:p>
    <w:p w14:paraId="57DF2EF9" w14:textId="77777777" w:rsidR="00D25A46" w:rsidRPr="00D25A46" w:rsidRDefault="00D25A46" w:rsidP="00D25A46">
      <w:pPr>
        <w:rPr>
          <w:del w:id="28" w:author="Proposed Change" w:date="2021-11-22T17:20:00Z"/>
          <w:rFonts w:ascii="Arial" w:hAnsi="Arial" w:cs="Arial"/>
        </w:rPr>
      </w:pPr>
    </w:p>
    <w:p w14:paraId="2819E8EA" w14:textId="77777777" w:rsidR="00D25A46" w:rsidRPr="00D25A46" w:rsidRDefault="00D25A46" w:rsidP="00D25A46">
      <w:pPr>
        <w:rPr>
          <w:del w:id="29" w:author="Proposed Change" w:date="2021-11-22T17:20:00Z"/>
          <w:rFonts w:ascii="Arial" w:hAnsi="Arial" w:cs="Arial"/>
        </w:rPr>
      </w:pPr>
    </w:p>
    <w:p w14:paraId="0509266A" w14:textId="77777777" w:rsidR="00D25A46" w:rsidRDefault="00D25A46" w:rsidP="00D25A46">
      <w:pPr>
        <w:rPr>
          <w:del w:id="30" w:author="Proposed Change" w:date="2021-11-22T17:20:00Z"/>
          <w:rFonts w:ascii="Arial" w:hAnsi="Arial" w:cs="Arial"/>
        </w:rPr>
      </w:pPr>
    </w:p>
    <w:p w14:paraId="4B1355F9" w14:textId="77777777" w:rsidR="00D25A46" w:rsidRPr="00D25A46" w:rsidRDefault="00D25A46" w:rsidP="00D25A46">
      <w:pPr>
        <w:rPr>
          <w:del w:id="31" w:author="Proposed Change" w:date="2021-11-22T17:20:00Z"/>
          <w:rFonts w:ascii="Arial" w:hAnsi="Arial" w:cs="Arial"/>
        </w:rPr>
      </w:pPr>
    </w:p>
    <w:p w14:paraId="3FD60467" w14:textId="77777777" w:rsidR="00D25A46" w:rsidRPr="00D25A46" w:rsidRDefault="00D25A46" w:rsidP="00D25A46">
      <w:pPr>
        <w:rPr>
          <w:del w:id="32" w:author="Proposed Change" w:date="2021-11-22T17:20:00Z"/>
          <w:rFonts w:ascii="Arial" w:hAnsi="Arial" w:cs="Arial"/>
        </w:rPr>
      </w:pPr>
    </w:p>
    <w:p w14:paraId="1073C02F" w14:textId="77777777" w:rsidR="00D25A46" w:rsidRPr="00D25A46" w:rsidRDefault="00D25A46" w:rsidP="00D25A46">
      <w:pPr>
        <w:rPr>
          <w:del w:id="33" w:author="Proposed Change" w:date="2021-11-22T17:20:00Z"/>
          <w:rFonts w:ascii="Arial" w:hAnsi="Arial" w:cs="Arial"/>
        </w:rPr>
      </w:pPr>
    </w:p>
    <w:p w14:paraId="43A0799B" w14:textId="77777777" w:rsidR="00D25A46" w:rsidRPr="00D25A46" w:rsidRDefault="00D25A46" w:rsidP="00D25A46">
      <w:pPr>
        <w:rPr>
          <w:del w:id="34" w:author="Proposed Change" w:date="2021-11-22T17:20:00Z"/>
          <w:rFonts w:ascii="Arial" w:hAnsi="Arial" w:cs="Arial"/>
        </w:rPr>
      </w:pPr>
    </w:p>
    <w:p w14:paraId="686C8407" w14:textId="77777777" w:rsidR="003C2EEB" w:rsidRDefault="003C2EEB">
      <w:pPr>
        <w:spacing w:before="2" w:after="3782" w:line="1104" w:lineRule="exact"/>
        <w:rPr>
          <w:ins w:id="35" w:author="Proposed Change" w:date="2021-11-22T17:20:00Z"/>
        </w:rPr>
        <w:sectPr w:rsidR="003C2EEB">
          <w:headerReference w:type="default" r:id="rId8"/>
          <w:footerReference w:type="default" r:id="rId9"/>
          <w:pgSz w:w="12240" w:h="15840"/>
          <w:pgMar w:top="2220" w:right="1898" w:bottom="1144" w:left="2242" w:header="720" w:footer="720" w:gutter="0"/>
          <w:cols w:space="720"/>
        </w:sectPr>
      </w:pPr>
    </w:p>
    <w:p w14:paraId="2611E267" w14:textId="7E66016D" w:rsidR="003C2EEB" w:rsidRDefault="00D074DB" w:rsidP="0093797E">
      <w:pPr>
        <w:spacing w:line="403" w:lineRule="exact"/>
        <w:jc w:val="center"/>
        <w:textAlignment w:val="baseline"/>
        <w:rPr>
          <w:ins w:id="41" w:author="Proposed Change" w:date="2021-11-22T17:20:00Z"/>
          <w:rFonts w:ascii="Arial" w:eastAsia="Arial" w:hAnsi="Arial"/>
          <w:b/>
          <w:color w:val="000000"/>
          <w:sz w:val="36"/>
        </w:rPr>
      </w:pPr>
      <w:r>
        <w:rPr>
          <w:rFonts w:ascii="Arial" w:hAnsi="Arial"/>
          <w:b/>
          <w:color w:val="000000"/>
          <w:sz w:val="36"/>
          <w:rPrChange w:id="42" w:author="Proposed Change" w:date="2021-11-22T17:20:00Z">
            <w:rPr>
              <w:rFonts w:ascii="Arial" w:hAnsi="Arial"/>
              <w:b/>
              <w:sz w:val="36"/>
            </w:rPr>
          </w:rPrChange>
        </w:rPr>
        <w:t xml:space="preserve">AMENDED ASSOCIATION </w:t>
      </w:r>
      <w:del w:id="43" w:author="Proposed Change" w:date="2021-11-22T17:20:00Z">
        <w:r w:rsidR="00D25A46" w:rsidRPr="00D25A46">
          <w:rPr>
            <w:rFonts w:ascii="Arial" w:hAnsi="Arial" w:cs="Arial"/>
            <w:b/>
            <w:sz w:val="36"/>
            <w:szCs w:val="36"/>
          </w:rPr>
          <w:delText xml:space="preserve">BY-LAWS </w:delText>
        </w:r>
        <w:r w:rsidR="00D25A46" w:rsidRPr="00D25A46">
          <w:rPr>
            <w:rFonts w:ascii="Arial" w:hAnsi="Arial" w:cs="Arial"/>
            <w:sz w:val="36"/>
            <w:szCs w:val="36"/>
          </w:rPr>
          <w:br/>
        </w:r>
      </w:del>
      <w:ins w:id="44" w:author="Proposed Change" w:date="2021-11-22T17:20:00Z">
        <w:r>
          <w:rPr>
            <w:rFonts w:ascii="Arial" w:eastAsia="Arial" w:hAnsi="Arial"/>
            <w:b/>
            <w:color w:val="000000"/>
            <w:sz w:val="36"/>
          </w:rPr>
          <w:t>BYLAWS</w:t>
        </w:r>
      </w:ins>
    </w:p>
    <w:p w14:paraId="17274570" w14:textId="2A51B5CC" w:rsidR="003C2EEB" w:rsidRPr="0093797E" w:rsidRDefault="00D074DB" w:rsidP="0093797E">
      <w:pPr>
        <w:spacing w:before="4" w:after="3031" w:line="316" w:lineRule="exact"/>
        <w:jc w:val="center"/>
        <w:textAlignment w:val="baseline"/>
        <w:rPr>
          <w:rFonts w:ascii="Arial" w:hAnsi="Arial"/>
          <w:color w:val="000000"/>
          <w:spacing w:val="-3"/>
          <w:sz w:val="24"/>
          <w:rPrChange w:id="45" w:author="Proposed Change" w:date="2021-11-22T17:20:00Z">
            <w:rPr>
              <w:rFonts w:ascii="Arial" w:hAnsi="Arial"/>
              <w:sz w:val="36"/>
            </w:rPr>
          </w:rPrChange>
        </w:rPr>
        <w:pPrChange w:id="46" w:author="Proposed Change" w:date="2021-11-22T17:20:00Z">
          <w:pPr>
            <w:jc w:val="center"/>
          </w:pPr>
        </w:pPrChange>
      </w:pPr>
      <w:r w:rsidRPr="0093797E">
        <w:rPr>
          <w:rFonts w:ascii="Arial" w:hAnsi="Arial"/>
          <w:color w:val="000000"/>
          <w:spacing w:val="-3"/>
          <w:sz w:val="24"/>
          <w:rPrChange w:id="47" w:author="Proposed Change" w:date="2021-11-22T17:20:00Z">
            <w:rPr>
              <w:rFonts w:ascii="Arial" w:hAnsi="Arial"/>
              <w:sz w:val="28"/>
            </w:rPr>
          </w:rPrChange>
        </w:rPr>
        <w:t xml:space="preserve">Reflects all changes made through </w:t>
      </w:r>
      <w:del w:id="48" w:author="Proposed Change" w:date="2021-11-22T17:20:00Z">
        <w:r w:rsidR="00D25A46" w:rsidRPr="0095036F">
          <w:rPr>
            <w:rFonts w:ascii="Arial" w:hAnsi="Arial" w:cs="Arial"/>
            <w:sz w:val="28"/>
            <w:szCs w:val="36"/>
          </w:rPr>
          <w:delText>March 15, 2012</w:delText>
        </w:r>
      </w:del>
      <w:ins w:id="49" w:author="Proposed Change" w:date="2021-11-22T17:20:00Z">
        <w:r w:rsidR="0093797E" w:rsidRPr="0093797E">
          <w:rPr>
            <w:rFonts w:ascii="Arial" w:eastAsia="Arial" w:hAnsi="Arial"/>
            <w:color w:val="000000"/>
            <w:spacing w:val="-3"/>
            <w:sz w:val="24"/>
            <w:szCs w:val="24"/>
          </w:rPr>
          <w:t>November 10, 2021</w:t>
        </w:r>
      </w:ins>
    </w:p>
    <w:p w14:paraId="1BB82F0D" w14:textId="77777777" w:rsidR="00D25A46" w:rsidRPr="00D25A46" w:rsidRDefault="00D25A46" w:rsidP="00D25A46">
      <w:pPr>
        <w:rPr>
          <w:del w:id="50" w:author="Proposed Change" w:date="2021-11-22T17:20:00Z"/>
          <w:rFonts w:ascii="Arial" w:hAnsi="Arial" w:cs="Arial"/>
        </w:rPr>
      </w:pPr>
    </w:p>
    <w:p w14:paraId="03F1B455" w14:textId="77777777" w:rsidR="00D25A46" w:rsidRPr="00D25A46" w:rsidRDefault="00D25A46" w:rsidP="00D25A46">
      <w:pPr>
        <w:rPr>
          <w:del w:id="51" w:author="Proposed Change" w:date="2021-11-22T17:20:00Z"/>
          <w:rFonts w:ascii="Arial" w:hAnsi="Arial" w:cs="Arial"/>
        </w:rPr>
      </w:pPr>
    </w:p>
    <w:p w14:paraId="6A9FD39A" w14:textId="77777777" w:rsidR="00D25A46" w:rsidRPr="00D25A46" w:rsidRDefault="00D25A46" w:rsidP="00D25A46">
      <w:pPr>
        <w:rPr>
          <w:del w:id="52" w:author="Proposed Change" w:date="2021-11-22T17:20:00Z"/>
          <w:rFonts w:ascii="Arial" w:hAnsi="Arial" w:cs="Arial"/>
        </w:rPr>
      </w:pPr>
    </w:p>
    <w:p w14:paraId="1085BA07" w14:textId="77777777" w:rsidR="00D25A46" w:rsidRPr="00D25A46" w:rsidRDefault="00D25A46" w:rsidP="00D25A46">
      <w:pPr>
        <w:rPr>
          <w:del w:id="53" w:author="Proposed Change" w:date="2021-11-22T17:20:00Z"/>
          <w:rFonts w:ascii="Arial" w:hAnsi="Arial" w:cs="Arial"/>
        </w:rPr>
      </w:pPr>
    </w:p>
    <w:p w14:paraId="753E546A" w14:textId="77777777" w:rsidR="00D25A46" w:rsidRPr="00D25A46" w:rsidRDefault="00D25A46" w:rsidP="00D25A46">
      <w:pPr>
        <w:rPr>
          <w:del w:id="54" w:author="Proposed Change" w:date="2021-11-22T17:20:00Z"/>
          <w:rFonts w:ascii="Arial" w:hAnsi="Arial" w:cs="Arial"/>
        </w:rPr>
      </w:pPr>
    </w:p>
    <w:p w14:paraId="73395759" w14:textId="77777777" w:rsidR="00D25A46" w:rsidRPr="00D25A46" w:rsidRDefault="00D25A46" w:rsidP="00D25A46">
      <w:pPr>
        <w:rPr>
          <w:del w:id="55" w:author="Proposed Change" w:date="2021-11-22T17:20:00Z"/>
          <w:rFonts w:ascii="Arial" w:hAnsi="Arial" w:cs="Arial"/>
        </w:rPr>
      </w:pPr>
    </w:p>
    <w:p w14:paraId="79D8E073" w14:textId="77777777" w:rsidR="00D25A46" w:rsidRPr="00D25A46" w:rsidRDefault="00D25A46" w:rsidP="00D25A46">
      <w:pPr>
        <w:rPr>
          <w:del w:id="56" w:author="Proposed Change" w:date="2021-11-22T17:20:00Z"/>
          <w:rFonts w:ascii="Arial" w:hAnsi="Arial" w:cs="Arial"/>
        </w:rPr>
      </w:pPr>
    </w:p>
    <w:p w14:paraId="10278401" w14:textId="77777777" w:rsidR="00D25A46" w:rsidRPr="00D25A46" w:rsidRDefault="00D25A46" w:rsidP="00D25A46">
      <w:pPr>
        <w:rPr>
          <w:del w:id="57" w:author="Proposed Change" w:date="2021-11-22T17:20:00Z"/>
          <w:rFonts w:ascii="Arial" w:hAnsi="Arial" w:cs="Arial"/>
        </w:rPr>
      </w:pPr>
    </w:p>
    <w:p w14:paraId="56FFE750" w14:textId="77777777" w:rsidR="00D25A46" w:rsidRDefault="00D25A46" w:rsidP="00D25A46">
      <w:pPr>
        <w:rPr>
          <w:del w:id="58" w:author="Proposed Change" w:date="2021-11-22T17:20:00Z"/>
          <w:rFonts w:ascii="Arial" w:hAnsi="Arial" w:cs="Arial"/>
        </w:rPr>
      </w:pPr>
    </w:p>
    <w:p w14:paraId="3259D6CF" w14:textId="77777777" w:rsidR="00D25A46" w:rsidRDefault="00D25A46" w:rsidP="00D25A46">
      <w:pPr>
        <w:rPr>
          <w:del w:id="59" w:author="Proposed Change" w:date="2021-11-22T17:20:00Z"/>
          <w:rFonts w:ascii="Arial" w:hAnsi="Arial" w:cs="Arial"/>
        </w:rPr>
      </w:pPr>
    </w:p>
    <w:p w14:paraId="3B928882" w14:textId="77777777" w:rsidR="00D25A46" w:rsidRDefault="00D25A46" w:rsidP="00D25A46">
      <w:pPr>
        <w:rPr>
          <w:del w:id="60" w:author="Proposed Change" w:date="2021-11-22T17:20:00Z"/>
          <w:rFonts w:ascii="Arial" w:hAnsi="Arial" w:cs="Arial"/>
        </w:rPr>
      </w:pPr>
    </w:p>
    <w:p w14:paraId="7F8BBDBD" w14:textId="77777777" w:rsidR="00D25A46" w:rsidRPr="00D25A46" w:rsidRDefault="00D25A46" w:rsidP="00D25A46">
      <w:pPr>
        <w:rPr>
          <w:del w:id="61" w:author="Proposed Change" w:date="2021-11-22T17:20:00Z"/>
          <w:rFonts w:ascii="Arial" w:hAnsi="Arial" w:cs="Arial"/>
        </w:rPr>
      </w:pPr>
    </w:p>
    <w:p w14:paraId="2EFAE5AF" w14:textId="77777777" w:rsidR="00D25A46" w:rsidRPr="00D25A46" w:rsidRDefault="00D25A46" w:rsidP="00D25A46">
      <w:pPr>
        <w:ind w:hanging="270"/>
        <w:jc w:val="center"/>
        <w:rPr>
          <w:del w:id="62" w:author="Proposed Change" w:date="2021-11-22T17:20:00Z"/>
          <w:rFonts w:ascii="Arial" w:hAnsi="Arial" w:cs="Arial"/>
        </w:rPr>
      </w:pPr>
      <w:del w:id="63" w:author="Proposed Change" w:date="2021-11-22T17:20:00Z">
        <w:r w:rsidRPr="00D25A46">
          <w:rPr>
            <w:rFonts w:ascii="Arial" w:hAnsi="Arial" w:cs="Arial"/>
          </w:rPr>
          <w:delText>53 Regional Drive, Suite 1/ Concord, NH 03301-3520 / TEL: 866-386-3762 / FAX: 603-228-2118</w:delText>
        </w:r>
      </w:del>
    </w:p>
    <w:p w14:paraId="6A4A454F" w14:textId="77777777" w:rsidR="00D25A46" w:rsidRPr="00D25A46" w:rsidRDefault="00D25A46" w:rsidP="00D25A46">
      <w:pPr>
        <w:jc w:val="center"/>
        <w:rPr>
          <w:del w:id="64" w:author="Proposed Change" w:date="2021-11-22T17:20:00Z"/>
          <w:rFonts w:ascii="Arial" w:hAnsi="Arial" w:cs="Arial"/>
        </w:rPr>
      </w:pPr>
      <w:del w:id="65" w:author="Proposed Change" w:date="2021-11-22T17:20:00Z">
        <w:r w:rsidRPr="00D25A46">
          <w:rPr>
            <w:rFonts w:ascii="Arial" w:hAnsi="Arial" w:cs="Arial"/>
          </w:rPr>
          <w:delText>www.NEPMA.org</w:delText>
        </w:r>
      </w:del>
    </w:p>
    <w:p w14:paraId="3E51E6A1" w14:textId="77777777" w:rsidR="00043390" w:rsidRDefault="00043390" w:rsidP="00D25A46">
      <w:pPr>
        <w:jc w:val="center"/>
        <w:rPr>
          <w:del w:id="66" w:author="Proposed Change" w:date="2021-11-22T17:20:00Z"/>
          <w:rFonts w:ascii="Arial" w:hAnsi="Arial" w:cs="Arial"/>
          <w:u w:val="single"/>
        </w:rPr>
      </w:pPr>
    </w:p>
    <w:p w14:paraId="67097CC9" w14:textId="77777777" w:rsidR="00D25A46" w:rsidRDefault="00D25A46" w:rsidP="00D25A46">
      <w:pPr>
        <w:jc w:val="center"/>
        <w:rPr>
          <w:del w:id="67" w:author="Proposed Change" w:date="2021-11-22T17:20:00Z"/>
          <w:rFonts w:ascii="Arial" w:hAnsi="Arial" w:cs="Arial"/>
          <w:u w:val="single"/>
        </w:rPr>
      </w:pPr>
      <w:del w:id="68" w:author="Proposed Change" w:date="2021-11-22T17:20:00Z">
        <w:r w:rsidRPr="00D25A46">
          <w:rPr>
            <w:rFonts w:ascii="Arial" w:hAnsi="Arial" w:cs="Arial"/>
            <w:u w:val="single"/>
          </w:rPr>
          <w:delText>TABLE OF CONTENTS</w:delText>
        </w:r>
      </w:del>
    </w:p>
    <w:p w14:paraId="7205241A" w14:textId="77777777" w:rsidR="00D25A46" w:rsidRPr="00D25A46" w:rsidRDefault="00D25A46" w:rsidP="00D25A46">
      <w:pPr>
        <w:jc w:val="center"/>
        <w:rPr>
          <w:del w:id="69" w:author="Proposed Change" w:date="2021-11-22T17:20:00Z"/>
          <w:rFonts w:ascii="Arial" w:hAnsi="Arial" w:cs="Arial"/>
          <w:u w:val="single"/>
        </w:rPr>
      </w:pPr>
    </w:p>
    <w:p w14:paraId="4A46E7AA" w14:textId="77777777" w:rsidR="00D25A46" w:rsidRPr="00D25A46" w:rsidRDefault="00D25A46" w:rsidP="00D25A46">
      <w:pPr>
        <w:rPr>
          <w:del w:id="70" w:author="Proposed Change" w:date="2021-11-22T17:20:00Z"/>
          <w:rFonts w:ascii="Arial" w:hAnsi="Arial" w:cs="Arial"/>
        </w:rPr>
      </w:pPr>
      <w:del w:id="71" w:author="Proposed Change" w:date="2021-11-22T17:20:00Z">
        <w:r w:rsidRPr="00D25A46">
          <w:rPr>
            <w:rFonts w:ascii="Arial" w:hAnsi="Arial" w:cs="Arial"/>
          </w:rPr>
          <w:delText>Article I</w:delText>
        </w:r>
        <w:r w:rsidRPr="00D25A46">
          <w:rPr>
            <w:rFonts w:ascii="Arial" w:hAnsi="Arial" w:cs="Arial"/>
          </w:rPr>
          <w:tab/>
        </w:r>
        <w:r>
          <w:rPr>
            <w:rFonts w:ascii="Arial" w:hAnsi="Arial" w:cs="Arial"/>
          </w:rPr>
          <w:tab/>
        </w:r>
        <w:r w:rsidRPr="00D25A46">
          <w:rPr>
            <w:rFonts w:ascii="Arial" w:hAnsi="Arial" w:cs="Arial"/>
            <w:b/>
          </w:rPr>
          <w:delText>Name &amp; Seal</w:delText>
        </w:r>
        <w:r w:rsidRPr="00D25A46">
          <w:rPr>
            <w:rFonts w:ascii="Arial" w:hAnsi="Arial" w:cs="Arial"/>
          </w:rPr>
          <w:tab/>
        </w:r>
        <w:r w:rsidRPr="00D25A46">
          <w:rPr>
            <w:rFonts w:ascii="Arial" w:hAnsi="Arial" w:cs="Arial"/>
          </w:rPr>
          <w:tab/>
        </w:r>
        <w:r w:rsidRPr="00D25A46">
          <w:rPr>
            <w:rFonts w:ascii="Arial" w:hAnsi="Arial" w:cs="Arial"/>
          </w:rPr>
          <w:tab/>
        </w:r>
        <w:r w:rsidRPr="00D25A46">
          <w:rPr>
            <w:rFonts w:ascii="Arial" w:hAnsi="Arial" w:cs="Arial"/>
          </w:rPr>
          <w:tab/>
        </w:r>
        <w:r w:rsidRPr="00D25A46">
          <w:rPr>
            <w:rFonts w:ascii="Arial" w:hAnsi="Arial" w:cs="Arial"/>
          </w:rPr>
          <w:tab/>
        </w:r>
        <w:r w:rsidRPr="00D25A46">
          <w:rPr>
            <w:rFonts w:ascii="Arial" w:hAnsi="Arial" w:cs="Arial"/>
          </w:rPr>
          <w:tab/>
        </w:r>
        <w:r w:rsidRPr="00D25A46">
          <w:rPr>
            <w:rFonts w:ascii="Arial" w:hAnsi="Arial" w:cs="Arial"/>
          </w:rPr>
          <w:tab/>
          <w:delText xml:space="preserve">       4 </w:delText>
        </w:r>
      </w:del>
    </w:p>
    <w:p w14:paraId="1D324618" w14:textId="77777777" w:rsidR="00D25A46" w:rsidRPr="00D25A46" w:rsidRDefault="00D25A46" w:rsidP="00D25A46">
      <w:pPr>
        <w:rPr>
          <w:del w:id="72" w:author="Proposed Change" w:date="2021-11-22T17:20:00Z"/>
          <w:rFonts w:ascii="Arial" w:hAnsi="Arial" w:cs="Arial"/>
        </w:rPr>
      </w:pPr>
      <w:del w:id="73" w:author="Proposed Change" w:date="2021-11-22T17:20:00Z">
        <w:r w:rsidRPr="00D25A46">
          <w:rPr>
            <w:rFonts w:ascii="Arial" w:hAnsi="Arial" w:cs="Arial"/>
          </w:rPr>
          <w:delText>Article I</w:delText>
        </w:r>
        <w:r w:rsidR="00832A9B">
          <w:rPr>
            <w:rFonts w:ascii="Arial" w:hAnsi="Arial" w:cs="Arial"/>
          </w:rPr>
          <w:delText>l</w:delText>
        </w:r>
        <w:r w:rsidRPr="00D25A46">
          <w:rPr>
            <w:rFonts w:ascii="Arial" w:hAnsi="Arial" w:cs="Arial"/>
          </w:rPr>
          <w:tab/>
        </w:r>
        <w:r>
          <w:rPr>
            <w:rFonts w:ascii="Arial" w:hAnsi="Arial" w:cs="Arial"/>
          </w:rPr>
          <w:tab/>
        </w:r>
        <w:r w:rsidRPr="00D25A46">
          <w:rPr>
            <w:rFonts w:ascii="Arial" w:hAnsi="Arial" w:cs="Arial"/>
            <w:b/>
          </w:rPr>
          <w:delText xml:space="preserve">Purpose </w:delText>
        </w:r>
        <w:r w:rsidRPr="00D25A46">
          <w:rPr>
            <w:rFonts w:ascii="Arial" w:hAnsi="Arial" w:cs="Arial"/>
            <w:b/>
          </w:rPr>
          <w:tab/>
        </w:r>
        <w:r>
          <w:rPr>
            <w:rFonts w:ascii="Arial" w:hAnsi="Arial" w:cs="Arial"/>
          </w:rPr>
          <w:tab/>
        </w:r>
        <w:r w:rsidRPr="00D25A46">
          <w:rPr>
            <w:rFonts w:ascii="Arial" w:hAnsi="Arial" w:cs="Arial"/>
          </w:rPr>
          <w:tab/>
        </w:r>
        <w:r w:rsidRPr="00D25A46">
          <w:rPr>
            <w:rFonts w:ascii="Arial" w:hAnsi="Arial" w:cs="Arial"/>
          </w:rPr>
          <w:tab/>
        </w:r>
        <w:r w:rsidRPr="00D25A46">
          <w:rPr>
            <w:rFonts w:ascii="Arial" w:hAnsi="Arial" w:cs="Arial"/>
          </w:rPr>
          <w:tab/>
        </w:r>
        <w:r w:rsidRPr="00D25A46">
          <w:rPr>
            <w:rFonts w:ascii="Arial" w:hAnsi="Arial" w:cs="Arial"/>
          </w:rPr>
          <w:tab/>
        </w:r>
        <w:r w:rsidRPr="00D25A46">
          <w:rPr>
            <w:rFonts w:ascii="Arial" w:hAnsi="Arial" w:cs="Arial"/>
          </w:rPr>
          <w:tab/>
          <w:delText xml:space="preserve">       4 </w:delText>
        </w:r>
      </w:del>
    </w:p>
    <w:p w14:paraId="2CB7B853" w14:textId="77777777" w:rsidR="00D25A46" w:rsidRPr="00D25A46" w:rsidRDefault="00D25A46" w:rsidP="00D25A46">
      <w:pPr>
        <w:rPr>
          <w:del w:id="74" w:author="Proposed Change" w:date="2021-11-22T17:20:00Z"/>
          <w:rFonts w:ascii="Arial" w:hAnsi="Arial" w:cs="Arial"/>
        </w:rPr>
      </w:pPr>
      <w:del w:id="75" w:author="Proposed Change" w:date="2021-11-22T17:20:00Z">
        <w:r>
          <w:rPr>
            <w:rFonts w:ascii="Arial" w:hAnsi="Arial" w:cs="Arial"/>
          </w:rPr>
          <w:delText xml:space="preserve">Article III </w:delText>
        </w:r>
        <w:r>
          <w:rPr>
            <w:rFonts w:ascii="Arial" w:hAnsi="Arial" w:cs="Arial"/>
          </w:rPr>
          <w:tab/>
        </w:r>
        <w:r>
          <w:rPr>
            <w:rFonts w:ascii="Arial" w:hAnsi="Arial" w:cs="Arial"/>
          </w:rPr>
          <w:tab/>
        </w:r>
        <w:r w:rsidRPr="00D25A46">
          <w:rPr>
            <w:rFonts w:ascii="Arial" w:hAnsi="Arial" w:cs="Arial"/>
            <w:b/>
          </w:rPr>
          <w:delText>Location</w:delText>
        </w:r>
        <w:r w:rsidRPr="00D25A46">
          <w:rPr>
            <w:rFonts w:ascii="Arial" w:hAnsi="Arial" w:cs="Arial"/>
          </w:rPr>
          <w:delText xml:space="preserve"> </w:delText>
        </w:r>
        <w:r w:rsidRPr="00D25A46">
          <w:rPr>
            <w:rFonts w:ascii="Arial" w:hAnsi="Arial" w:cs="Arial"/>
          </w:rPr>
          <w:tab/>
        </w:r>
        <w:r w:rsidRPr="00D25A46">
          <w:rPr>
            <w:rFonts w:ascii="Arial" w:hAnsi="Arial" w:cs="Arial"/>
          </w:rPr>
          <w:tab/>
        </w:r>
        <w:r w:rsidRPr="00D25A46">
          <w:rPr>
            <w:rFonts w:ascii="Arial" w:hAnsi="Arial" w:cs="Arial"/>
          </w:rPr>
          <w:tab/>
        </w:r>
        <w:r w:rsidRPr="00D25A46">
          <w:rPr>
            <w:rFonts w:ascii="Arial" w:hAnsi="Arial" w:cs="Arial"/>
          </w:rPr>
          <w:tab/>
        </w:r>
        <w:r w:rsidRPr="00D25A46">
          <w:rPr>
            <w:rFonts w:ascii="Arial" w:hAnsi="Arial" w:cs="Arial"/>
          </w:rPr>
          <w:tab/>
        </w:r>
        <w:r w:rsidRPr="00D25A46">
          <w:rPr>
            <w:rFonts w:ascii="Arial" w:hAnsi="Arial" w:cs="Arial"/>
          </w:rPr>
          <w:tab/>
        </w:r>
        <w:r w:rsidRPr="00D25A46">
          <w:rPr>
            <w:rFonts w:ascii="Arial" w:hAnsi="Arial" w:cs="Arial"/>
          </w:rPr>
          <w:tab/>
          <w:delText xml:space="preserve">       4 </w:delText>
        </w:r>
      </w:del>
    </w:p>
    <w:p w14:paraId="1F270512" w14:textId="77777777" w:rsidR="00D25A46" w:rsidRPr="00D25A46" w:rsidRDefault="00D25A46" w:rsidP="00D25A46">
      <w:pPr>
        <w:rPr>
          <w:del w:id="76" w:author="Proposed Change" w:date="2021-11-22T17:20:00Z"/>
          <w:rFonts w:ascii="Arial" w:hAnsi="Arial" w:cs="Arial"/>
        </w:rPr>
      </w:pPr>
      <w:del w:id="77" w:author="Proposed Change" w:date="2021-11-22T17:20:00Z">
        <w:r>
          <w:rPr>
            <w:rFonts w:ascii="Arial" w:hAnsi="Arial" w:cs="Arial"/>
          </w:rPr>
          <w:delText xml:space="preserve">Article IV </w:delText>
        </w:r>
        <w:r>
          <w:rPr>
            <w:rFonts w:ascii="Arial" w:hAnsi="Arial" w:cs="Arial"/>
          </w:rPr>
          <w:tab/>
        </w:r>
        <w:r>
          <w:rPr>
            <w:rFonts w:ascii="Arial" w:hAnsi="Arial" w:cs="Arial"/>
          </w:rPr>
          <w:tab/>
        </w:r>
        <w:r w:rsidRPr="00D25A46">
          <w:rPr>
            <w:rFonts w:ascii="Arial" w:hAnsi="Arial" w:cs="Arial"/>
            <w:b/>
          </w:rPr>
          <w:delText>Code of Ethics</w:delText>
        </w:r>
        <w:r w:rsidRPr="00D25A46">
          <w:rPr>
            <w:rFonts w:ascii="Arial" w:hAnsi="Arial" w:cs="Arial"/>
          </w:rPr>
          <w:delText xml:space="preserve"> </w:delText>
        </w:r>
        <w:r w:rsidRPr="00D25A46">
          <w:rPr>
            <w:rFonts w:ascii="Arial" w:hAnsi="Arial" w:cs="Arial"/>
          </w:rPr>
          <w:tab/>
        </w:r>
        <w:r w:rsidRPr="00D25A46">
          <w:rPr>
            <w:rFonts w:ascii="Arial" w:hAnsi="Arial" w:cs="Arial"/>
          </w:rPr>
          <w:tab/>
        </w:r>
        <w:r w:rsidRPr="00D25A46">
          <w:rPr>
            <w:rFonts w:ascii="Arial" w:hAnsi="Arial" w:cs="Arial"/>
          </w:rPr>
          <w:tab/>
        </w:r>
        <w:r w:rsidRPr="00D25A46">
          <w:rPr>
            <w:rFonts w:ascii="Arial" w:hAnsi="Arial" w:cs="Arial"/>
          </w:rPr>
          <w:tab/>
        </w:r>
        <w:r w:rsidRPr="00D25A46">
          <w:rPr>
            <w:rFonts w:ascii="Arial" w:hAnsi="Arial" w:cs="Arial"/>
          </w:rPr>
          <w:tab/>
        </w:r>
        <w:r w:rsidRPr="00D25A46">
          <w:rPr>
            <w:rFonts w:ascii="Arial" w:hAnsi="Arial" w:cs="Arial"/>
          </w:rPr>
          <w:tab/>
          <w:delText xml:space="preserve">       4 </w:delText>
        </w:r>
      </w:del>
    </w:p>
    <w:p w14:paraId="36FA50DE" w14:textId="77777777" w:rsidR="00D25A46" w:rsidRPr="00D25A46" w:rsidRDefault="00D25A46" w:rsidP="00D25A46">
      <w:pPr>
        <w:rPr>
          <w:del w:id="78" w:author="Proposed Change" w:date="2021-11-22T17:20:00Z"/>
          <w:rFonts w:ascii="Arial" w:hAnsi="Arial" w:cs="Arial"/>
        </w:rPr>
      </w:pPr>
      <w:del w:id="79" w:author="Proposed Change" w:date="2021-11-22T17:20:00Z">
        <w:r>
          <w:rPr>
            <w:rFonts w:ascii="Arial" w:hAnsi="Arial" w:cs="Arial"/>
          </w:rPr>
          <w:delText xml:space="preserve">Article V </w:delText>
        </w:r>
        <w:r>
          <w:rPr>
            <w:rFonts w:ascii="Arial" w:hAnsi="Arial" w:cs="Arial"/>
          </w:rPr>
          <w:tab/>
        </w:r>
        <w:r>
          <w:rPr>
            <w:rFonts w:ascii="Arial" w:hAnsi="Arial" w:cs="Arial"/>
          </w:rPr>
          <w:tab/>
        </w:r>
        <w:r w:rsidRPr="00D25A46">
          <w:rPr>
            <w:rFonts w:ascii="Arial" w:hAnsi="Arial" w:cs="Arial"/>
            <w:b/>
          </w:rPr>
          <w:delText>Membership</w:delText>
        </w:r>
        <w:r w:rsidRPr="00D25A46">
          <w:rPr>
            <w:rFonts w:ascii="Arial" w:hAnsi="Arial" w:cs="Arial"/>
          </w:rPr>
          <w:delText xml:space="preserve"> </w:delText>
        </w:r>
        <w:r w:rsidRPr="00D25A46">
          <w:rPr>
            <w:rFonts w:ascii="Arial" w:hAnsi="Arial" w:cs="Arial"/>
          </w:rPr>
          <w:tab/>
        </w:r>
        <w:r w:rsidRPr="00D25A46">
          <w:rPr>
            <w:rFonts w:ascii="Arial" w:hAnsi="Arial" w:cs="Arial"/>
          </w:rPr>
          <w:tab/>
        </w:r>
        <w:r w:rsidRPr="00D25A46">
          <w:rPr>
            <w:rFonts w:ascii="Arial" w:hAnsi="Arial" w:cs="Arial"/>
          </w:rPr>
          <w:tab/>
        </w:r>
        <w:r w:rsidRPr="00D25A46">
          <w:rPr>
            <w:rFonts w:ascii="Arial" w:hAnsi="Arial" w:cs="Arial"/>
          </w:rPr>
          <w:tab/>
        </w:r>
        <w:r w:rsidRPr="00D25A46">
          <w:rPr>
            <w:rFonts w:ascii="Arial" w:hAnsi="Arial" w:cs="Arial"/>
          </w:rPr>
          <w:tab/>
        </w:r>
        <w:r w:rsidRPr="00D25A46">
          <w:rPr>
            <w:rFonts w:ascii="Arial" w:hAnsi="Arial" w:cs="Arial"/>
          </w:rPr>
          <w:tab/>
          <w:delText xml:space="preserve">   </w:delText>
        </w:r>
        <w:r w:rsidRPr="00D25A46">
          <w:rPr>
            <w:rFonts w:ascii="Arial" w:hAnsi="Arial" w:cs="Arial"/>
          </w:rPr>
          <w:tab/>
          <w:delText xml:space="preserve">       4 </w:delText>
        </w:r>
      </w:del>
    </w:p>
    <w:p w14:paraId="3BFD1982" w14:textId="77777777" w:rsidR="00D25A46" w:rsidRPr="00D25A46" w:rsidRDefault="00D25A46" w:rsidP="00D25A46">
      <w:pPr>
        <w:ind w:left="2160" w:firstLine="720"/>
        <w:rPr>
          <w:del w:id="80" w:author="Proposed Change" w:date="2021-11-22T17:20:00Z"/>
          <w:rFonts w:ascii="Arial" w:hAnsi="Arial" w:cs="Arial"/>
        </w:rPr>
      </w:pPr>
      <w:del w:id="81" w:author="Proposed Change" w:date="2021-11-22T17:20:00Z">
        <w:r w:rsidRPr="00D25A46">
          <w:rPr>
            <w:rFonts w:ascii="Arial" w:hAnsi="Arial" w:cs="Arial"/>
          </w:rPr>
          <w:lastRenderedPageBreak/>
          <w:delText>Section 1 - Active Membership</w:delText>
        </w:r>
        <w:r>
          <w:rPr>
            <w:rFonts w:ascii="Arial" w:hAnsi="Arial" w:cs="Arial"/>
          </w:rPr>
          <w:tab/>
        </w:r>
        <w:r>
          <w:rPr>
            <w:rFonts w:ascii="Arial" w:hAnsi="Arial" w:cs="Arial"/>
          </w:rPr>
          <w:tab/>
        </w:r>
        <w:r>
          <w:rPr>
            <w:rFonts w:ascii="Arial" w:hAnsi="Arial" w:cs="Arial"/>
          </w:rPr>
          <w:tab/>
          <w:delText xml:space="preserve">       4</w:delText>
        </w:r>
        <w:r w:rsidRPr="00D25A46">
          <w:rPr>
            <w:rFonts w:ascii="Arial" w:hAnsi="Arial" w:cs="Arial"/>
          </w:rPr>
          <w:delText xml:space="preserve"> </w:delText>
        </w:r>
      </w:del>
    </w:p>
    <w:p w14:paraId="77C8674A" w14:textId="77777777" w:rsidR="00D25A46" w:rsidRPr="00D25A46" w:rsidRDefault="00D25A46" w:rsidP="00D25A46">
      <w:pPr>
        <w:ind w:left="2160" w:firstLine="720"/>
        <w:rPr>
          <w:del w:id="82" w:author="Proposed Change" w:date="2021-11-22T17:20:00Z"/>
          <w:rFonts w:ascii="Arial" w:hAnsi="Arial" w:cs="Arial"/>
        </w:rPr>
      </w:pPr>
      <w:del w:id="83" w:author="Proposed Change" w:date="2021-11-22T17:20:00Z">
        <w:r w:rsidRPr="00D25A46">
          <w:rPr>
            <w:rFonts w:ascii="Arial" w:hAnsi="Arial" w:cs="Arial"/>
          </w:rPr>
          <w:delText>Section 2 - Allied Membership</w:delText>
        </w:r>
        <w:r>
          <w:rPr>
            <w:rFonts w:ascii="Arial" w:hAnsi="Arial" w:cs="Arial"/>
          </w:rPr>
          <w:tab/>
        </w:r>
        <w:r>
          <w:rPr>
            <w:rFonts w:ascii="Arial" w:hAnsi="Arial" w:cs="Arial"/>
          </w:rPr>
          <w:tab/>
        </w:r>
        <w:r>
          <w:rPr>
            <w:rFonts w:ascii="Arial" w:hAnsi="Arial" w:cs="Arial"/>
          </w:rPr>
          <w:tab/>
          <w:delText xml:space="preserve">       </w:delText>
        </w:r>
        <w:r w:rsidRPr="00D25A46">
          <w:rPr>
            <w:rFonts w:ascii="Arial" w:hAnsi="Arial" w:cs="Arial"/>
          </w:rPr>
          <w:delText xml:space="preserve">5 </w:delText>
        </w:r>
      </w:del>
    </w:p>
    <w:p w14:paraId="5E2F84A2" w14:textId="77777777" w:rsidR="00D25A46" w:rsidRPr="00D25A46" w:rsidRDefault="00D25A46" w:rsidP="00D25A46">
      <w:pPr>
        <w:ind w:left="2160" w:firstLine="720"/>
        <w:rPr>
          <w:del w:id="84" w:author="Proposed Change" w:date="2021-11-22T17:20:00Z"/>
          <w:rFonts w:ascii="Arial" w:hAnsi="Arial" w:cs="Arial"/>
        </w:rPr>
      </w:pPr>
      <w:del w:id="85" w:author="Proposed Change" w:date="2021-11-22T17:20:00Z">
        <w:r w:rsidRPr="00D25A46">
          <w:rPr>
            <w:rFonts w:ascii="Arial" w:hAnsi="Arial" w:cs="Arial"/>
          </w:rPr>
          <w:delText xml:space="preserve">Section </w:delText>
        </w:r>
        <w:r>
          <w:rPr>
            <w:rFonts w:ascii="Arial" w:hAnsi="Arial" w:cs="Arial"/>
          </w:rPr>
          <w:delText>3 - Associate Membership</w:delText>
        </w:r>
        <w:r>
          <w:rPr>
            <w:rFonts w:ascii="Arial" w:hAnsi="Arial" w:cs="Arial"/>
          </w:rPr>
          <w:tab/>
        </w:r>
        <w:r>
          <w:rPr>
            <w:rFonts w:ascii="Arial" w:hAnsi="Arial" w:cs="Arial"/>
          </w:rPr>
          <w:tab/>
        </w:r>
        <w:r>
          <w:rPr>
            <w:rFonts w:ascii="Arial" w:hAnsi="Arial" w:cs="Arial"/>
          </w:rPr>
          <w:tab/>
          <w:delText xml:space="preserve">       </w:delText>
        </w:r>
        <w:r w:rsidRPr="00D25A46">
          <w:rPr>
            <w:rFonts w:ascii="Arial" w:hAnsi="Arial" w:cs="Arial"/>
          </w:rPr>
          <w:delText xml:space="preserve">5 </w:delText>
        </w:r>
      </w:del>
    </w:p>
    <w:p w14:paraId="60001357" w14:textId="77777777" w:rsidR="00D25A46" w:rsidRPr="00D25A46" w:rsidRDefault="00D25A46" w:rsidP="00D25A46">
      <w:pPr>
        <w:ind w:left="2160" w:firstLine="720"/>
        <w:rPr>
          <w:del w:id="86" w:author="Proposed Change" w:date="2021-11-22T17:20:00Z"/>
          <w:rFonts w:ascii="Arial" w:hAnsi="Arial" w:cs="Arial"/>
        </w:rPr>
      </w:pPr>
      <w:del w:id="87" w:author="Proposed Change" w:date="2021-11-22T17:20:00Z">
        <w:r w:rsidRPr="00D25A46">
          <w:rPr>
            <w:rFonts w:ascii="Arial" w:hAnsi="Arial" w:cs="Arial"/>
          </w:rPr>
          <w:delText>Section 4</w:delText>
        </w:r>
        <w:r>
          <w:rPr>
            <w:rFonts w:ascii="Arial" w:hAnsi="Arial" w:cs="Arial"/>
          </w:rPr>
          <w:delText xml:space="preserve"> - Affiliate Membership</w:delText>
        </w:r>
        <w:r>
          <w:rPr>
            <w:rFonts w:ascii="Arial" w:hAnsi="Arial" w:cs="Arial"/>
          </w:rPr>
          <w:tab/>
        </w:r>
        <w:r>
          <w:rPr>
            <w:rFonts w:ascii="Arial" w:hAnsi="Arial" w:cs="Arial"/>
          </w:rPr>
          <w:tab/>
        </w:r>
        <w:r>
          <w:rPr>
            <w:rFonts w:ascii="Arial" w:hAnsi="Arial" w:cs="Arial"/>
          </w:rPr>
          <w:tab/>
          <w:delText xml:space="preserve">       </w:delText>
        </w:r>
        <w:r w:rsidRPr="00D25A46">
          <w:rPr>
            <w:rFonts w:ascii="Arial" w:hAnsi="Arial" w:cs="Arial"/>
          </w:rPr>
          <w:delText xml:space="preserve">5 </w:delText>
        </w:r>
      </w:del>
    </w:p>
    <w:p w14:paraId="7DF2DE4C" w14:textId="77777777" w:rsidR="00D25A46" w:rsidRPr="00D25A46" w:rsidRDefault="00D25A46" w:rsidP="00D25A46">
      <w:pPr>
        <w:ind w:left="2160" w:firstLine="720"/>
        <w:rPr>
          <w:del w:id="88" w:author="Proposed Change" w:date="2021-11-22T17:20:00Z"/>
          <w:rFonts w:ascii="Arial" w:hAnsi="Arial" w:cs="Arial"/>
        </w:rPr>
      </w:pPr>
      <w:del w:id="89" w:author="Proposed Change" w:date="2021-11-22T17:20:00Z">
        <w:r w:rsidRPr="00D25A46">
          <w:rPr>
            <w:rFonts w:ascii="Arial" w:hAnsi="Arial" w:cs="Arial"/>
          </w:rPr>
          <w:delText>Sectio</w:delText>
        </w:r>
        <w:r>
          <w:rPr>
            <w:rFonts w:ascii="Arial" w:hAnsi="Arial" w:cs="Arial"/>
          </w:rPr>
          <w:delText>n 5 - Life Membership</w:delText>
        </w:r>
        <w:r>
          <w:rPr>
            <w:rFonts w:ascii="Arial" w:hAnsi="Arial" w:cs="Arial"/>
          </w:rPr>
          <w:tab/>
        </w:r>
        <w:r>
          <w:rPr>
            <w:rFonts w:ascii="Arial" w:hAnsi="Arial" w:cs="Arial"/>
          </w:rPr>
          <w:tab/>
        </w:r>
        <w:r>
          <w:rPr>
            <w:rFonts w:ascii="Arial" w:hAnsi="Arial" w:cs="Arial"/>
          </w:rPr>
          <w:tab/>
        </w:r>
        <w:r>
          <w:rPr>
            <w:rFonts w:ascii="Arial" w:hAnsi="Arial" w:cs="Arial"/>
          </w:rPr>
          <w:tab/>
          <w:delText xml:space="preserve">       </w:delText>
        </w:r>
        <w:r w:rsidRPr="00D25A46">
          <w:rPr>
            <w:rFonts w:ascii="Arial" w:hAnsi="Arial" w:cs="Arial"/>
          </w:rPr>
          <w:delText>6</w:delText>
        </w:r>
      </w:del>
    </w:p>
    <w:p w14:paraId="694706D0" w14:textId="77777777" w:rsidR="00D25A46" w:rsidRPr="00D25A46" w:rsidRDefault="00D25A46" w:rsidP="00D25A46">
      <w:pPr>
        <w:ind w:left="2160" w:firstLine="720"/>
        <w:rPr>
          <w:del w:id="90" w:author="Proposed Change" w:date="2021-11-22T17:20:00Z"/>
          <w:rFonts w:ascii="Arial" w:hAnsi="Arial" w:cs="Arial"/>
        </w:rPr>
      </w:pPr>
      <w:del w:id="91" w:author="Proposed Change" w:date="2021-11-22T17:20:00Z">
        <w:r w:rsidRPr="00D25A46">
          <w:rPr>
            <w:rFonts w:ascii="Arial" w:hAnsi="Arial" w:cs="Arial"/>
          </w:rPr>
          <w:delText>Section</w:delText>
        </w:r>
        <w:r>
          <w:rPr>
            <w:rFonts w:ascii="Arial" w:hAnsi="Arial" w:cs="Arial"/>
          </w:rPr>
          <w:delText xml:space="preserve"> 6 - Honorary Membership</w:delText>
        </w:r>
        <w:r>
          <w:rPr>
            <w:rFonts w:ascii="Arial" w:hAnsi="Arial" w:cs="Arial"/>
          </w:rPr>
          <w:tab/>
        </w:r>
        <w:r>
          <w:rPr>
            <w:rFonts w:ascii="Arial" w:hAnsi="Arial" w:cs="Arial"/>
          </w:rPr>
          <w:tab/>
        </w:r>
        <w:r>
          <w:rPr>
            <w:rFonts w:ascii="Arial" w:hAnsi="Arial" w:cs="Arial"/>
          </w:rPr>
          <w:tab/>
          <w:delText xml:space="preserve">       </w:delText>
        </w:r>
        <w:r w:rsidRPr="00D25A46">
          <w:rPr>
            <w:rFonts w:ascii="Arial" w:hAnsi="Arial" w:cs="Arial"/>
          </w:rPr>
          <w:delText xml:space="preserve">6 </w:delText>
        </w:r>
      </w:del>
    </w:p>
    <w:p w14:paraId="64DD477B" w14:textId="77777777" w:rsidR="00D25A46" w:rsidRPr="00D25A46" w:rsidRDefault="00D25A46" w:rsidP="00D25A46">
      <w:pPr>
        <w:ind w:left="2880"/>
        <w:rPr>
          <w:del w:id="92" w:author="Proposed Change" w:date="2021-11-22T17:20:00Z"/>
          <w:rFonts w:ascii="Arial" w:hAnsi="Arial" w:cs="Arial"/>
        </w:rPr>
      </w:pPr>
      <w:del w:id="93" w:author="Proposed Change" w:date="2021-11-22T17:20:00Z">
        <w:r w:rsidRPr="00D25A46">
          <w:rPr>
            <w:rFonts w:ascii="Arial" w:hAnsi="Arial" w:cs="Arial"/>
          </w:rPr>
          <w:delText>Section 7 - Prospective M</w:delText>
        </w:r>
        <w:r>
          <w:rPr>
            <w:rFonts w:ascii="Arial" w:hAnsi="Arial" w:cs="Arial"/>
          </w:rPr>
          <w:delText>ember</w:delText>
        </w:r>
        <w:r>
          <w:rPr>
            <w:rFonts w:ascii="Arial" w:hAnsi="Arial" w:cs="Arial"/>
          </w:rPr>
          <w:tab/>
        </w:r>
        <w:r>
          <w:rPr>
            <w:rFonts w:ascii="Arial" w:hAnsi="Arial" w:cs="Arial"/>
          </w:rPr>
          <w:tab/>
        </w:r>
        <w:r>
          <w:rPr>
            <w:rFonts w:ascii="Arial" w:hAnsi="Arial" w:cs="Arial"/>
          </w:rPr>
          <w:tab/>
          <w:delText xml:space="preserve">       </w:delText>
        </w:r>
        <w:r w:rsidRPr="00D25A46">
          <w:rPr>
            <w:rFonts w:ascii="Arial" w:hAnsi="Arial" w:cs="Arial"/>
          </w:rPr>
          <w:delText xml:space="preserve">6 </w:delText>
        </w:r>
      </w:del>
    </w:p>
    <w:p w14:paraId="180C256F" w14:textId="77777777" w:rsidR="00D25A46" w:rsidRPr="00D25A46" w:rsidRDefault="00D25A46" w:rsidP="00D25A46">
      <w:pPr>
        <w:ind w:left="2160" w:firstLine="720"/>
        <w:rPr>
          <w:del w:id="94" w:author="Proposed Change" w:date="2021-11-22T17:20:00Z"/>
          <w:rFonts w:ascii="Arial" w:hAnsi="Arial" w:cs="Arial"/>
        </w:rPr>
      </w:pPr>
      <w:del w:id="95" w:author="Proposed Change" w:date="2021-11-22T17:20:00Z">
        <w:r w:rsidRPr="00D25A46">
          <w:rPr>
            <w:rFonts w:ascii="Arial" w:hAnsi="Arial" w:cs="Arial"/>
          </w:rPr>
          <w:delText>Section 7 -</w:delText>
        </w:r>
        <w:r>
          <w:rPr>
            <w:rFonts w:ascii="Arial" w:hAnsi="Arial" w:cs="Arial"/>
          </w:rPr>
          <w:delText xml:space="preserve"> Application for Membership</w:delText>
        </w:r>
        <w:r>
          <w:rPr>
            <w:rFonts w:ascii="Arial" w:hAnsi="Arial" w:cs="Arial"/>
          </w:rPr>
          <w:tab/>
        </w:r>
        <w:r>
          <w:rPr>
            <w:rFonts w:ascii="Arial" w:hAnsi="Arial" w:cs="Arial"/>
          </w:rPr>
          <w:tab/>
          <w:delText xml:space="preserve">       </w:delText>
        </w:r>
        <w:r w:rsidRPr="00D25A46">
          <w:rPr>
            <w:rFonts w:ascii="Arial" w:hAnsi="Arial" w:cs="Arial"/>
          </w:rPr>
          <w:delText xml:space="preserve">7 </w:delText>
        </w:r>
      </w:del>
    </w:p>
    <w:p w14:paraId="2504CE72" w14:textId="77777777" w:rsidR="00D25A46" w:rsidRPr="00D25A46" w:rsidRDefault="00D25A46" w:rsidP="00D25A46">
      <w:pPr>
        <w:ind w:left="2160" w:firstLine="720"/>
        <w:rPr>
          <w:del w:id="96" w:author="Proposed Change" w:date="2021-11-22T17:20:00Z"/>
          <w:rFonts w:ascii="Arial" w:hAnsi="Arial" w:cs="Arial"/>
        </w:rPr>
      </w:pPr>
      <w:del w:id="97" w:author="Proposed Change" w:date="2021-11-22T17:20:00Z">
        <w:r w:rsidRPr="00D25A46">
          <w:rPr>
            <w:rFonts w:ascii="Arial" w:hAnsi="Arial" w:cs="Arial"/>
          </w:rPr>
          <w:delText xml:space="preserve">Section 8 </w:delText>
        </w:r>
        <w:r>
          <w:rPr>
            <w:rFonts w:ascii="Arial" w:hAnsi="Arial" w:cs="Arial"/>
          </w:rPr>
          <w:delText>- Withdrawal, Termination</w:delText>
        </w:r>
        <w:r>
          <w:rPr>
            <w:rFonts w:ascii="Arial" w:hAnsi="Arial" w:cs="Arial"/>
          </w:rPr>
          <w:tab/>
        </w:r>
        <w:r>
          <w:rPr>
            <w:rFonts w:ascii="Arial" w:hAnsi="Arial" w:cs="Arial"/>
          </w:rPr>
          <w:tab/>
        </w:r>
        <w:r>
          <w:rPr>
            <w:rFonts w:ascii="Arial" w:hAnsi="Arial" w:cs="Arial"/>
          </w:rPr>
          <w:tab/>
          <w:delText xml:space="preserve">       </w:delText>
        </w:r>
        <w:r w:rsidRPr="00D25A46">
          <w:rPr>
            <w:rFonts w:ascii="Arial" w:hAnsi="Arial" w:cs="Arial"/>
          </w:rPr>
          <w:delText xml:space="preserve">7 </w:delText>
        </w:r>
      </w:del>
    </w:p>
    <w:p w14:paraId="4470AAF4" w14:textId="77777777" w:rsidR="00D25A46" w:rsidRPr="00D25A46" w:rsidRDefault="00D25A46" w:rsidP="00D25A46">
      <w:pPr>
        <w:ind w:left="2160" w:firstLine="720"/>
        <w:rPr>
          <w:del w:id="98" w:author="Proposed Change" w:date="2021-11-22T17:20:00Z"/>
          <w:rFonts w:ascii="Arial" w:hAnsi="Arial" w:cs="Arial"/>
        </w:rPr>
      </w:pPr>
      <w:del w:id="99" w:author="Proposed Change" w:date="2021-11-22T17:20:00Z">
        <w:r w:rsidRPr="00D25A46">
          <w:rPr>
            <w:rFonts w:ascii="Arial" w:hAnsi="Arial" w:cs="Arial"/>
          </w:rPr>
          <w:delText>Section 9 - S</w:delText>
        </w:r>
        <w:r>
          <w:rPr>
            <w:rFonts w:ascii="Arial" w:hAnsi="Arial" w:cs="Arial"/>
          </w:rPr>
          <w:delText>uspension or Expulsion</w:delText>
        </w:r>
        <w:r>
          <w:rPr>
            <w:rFonts w:ascii="Arial" w:hAnsi="Arial" w:cs="Arial"/>
          </w:rPr>
          <w:tab/>
        </w:r>
        <w:r>
          <w:rPr>
            <w:rFonts w:ascii="Arial" w:hAnsi="Arial" w:cs="Arial"/>
          </w:rPr>
          <w:tab/>
        </w:r>
        <w:r>
          <w:rPr>
            <w:rFonts w:ascii="Arial" w:hAnsi="Arial" w:cs="Arial"/>
          </w:rPr>
          <w:tab/>
          <w:delText xml:space="preserve">       </w:delText>
        </w:r>
        <w:r w:rsidRPr="00D25A46">
          <w:rPr>
            <w:rFonts w:ascii="Arial" w:hAnsi="Arial" w:cs="Arial"/>
          </w:rPr>
          <w:delText xml:space="preserve">7 </w:delText>
        </w:r>
      </w:del>
    </w:p>
    <w:p w14:paraId="315B2DAE" w14:textId="77777777" w:rsidR="00D25A46" w:rsidRPr="00D25A46" w:rsidRDefault="00D25A46" w:rsidP="00D25A46">
      <w:pPr>
        <w:ind w:left="2160" w:firstLine="720"/>
        <w:rPr>
          <w:del w:id="100" w:author="Proposed Change" w:date="2021-11-22T17:20:00Z"/>
          <w:rFonts w:ascii="Arial" w:hAnsi="Arial" w:cs="Arial"/>
        </w:rPr>
      </w:pPr>
      <w:del w:id="101" w:author="Proposed Change" w:date="2021-11-22T17:20:00Z">
        <w:r w:rsidRPr="00D25A46">
          <w:rPr>
            <w:rFonts w:ascii="Arial" w:hAnsi="Arial" w:cs="Arial"/>
          </w:rPr>
          <w:delText>Section 10 - Servi</w:delText>
        </w:r>
        <w:r>
          <w:rPr>
            <w:rFonts w:ascii="Arial" w:hAnsi="Arial" w:cs="Arial"/>
          </w:rPr>
          <w:delText>ce for Non-Members</w:delText>
        </w:r>
        <w:r>
          <w:rPr>
            <w:rFonts w:ascii="Arial" w:hAnsi="Arial" w:cs="Arial"/>
          </w:rPr>
          <w:tab/>
        </w:r>
        <w:r>
          <w:rPr>
            <w:rFonts w:ascii="Arial" w:hAnsi="Arial" w:cs="Arial"/>
          </w:rPr>
          <w:tab/>
          <w:delText xml:space="preserve">       </w:delText>
        </w:r>
        <w:r w:rsidRPr="00D25A46">
          <w:rPr>
            <w:rFonts w:ascii="Arial" w:hAnsi="Arial" w:cs="Arial"/>
          </w:rPr>
          <w:delText xml:space="preserve">7 </w:delText>
        </w:r>
      </w:del>
    </w:p>
    <w:p w14:paraId="11F43A4A" w14:textId="77777777" w:rsidR="00D25A46" w:rsidRPr="00D25A46" w:rsidRDefault="00D25A46" w:rsidP="00D25A46">
      <w:pPr>
        <w:rPr>
          <w:del w:id="102" w:author="Proposed Change" w:date="2021-11-22T17:20:00Z"/>
          <w:rFonts w:ascii="Arial" w:hAnsi="Arial" w:cs="Arial"/>
        </w:rPr>
      </w:pPr>
      <w:del w:id="103" w:author="Proposed Change" w:date="2021-11-22T17:20:00Z">
        <w:r>
          <w:rPr>
            <w:rFonts w:ascii="Arial" w:hAnsi="Arial" w:cs="Arial"/>
          </w:rPr>
          <w:delText>Article VI</w:delText>
        </w:r>
        <w:r>
          <w:rPr>
            <w:rFonts w:ascii="Arial" w:hAnsi="Arial" w:cs="Arial"/>
          </w:rPr>
          <w:tab/>
        </w:r>
        <w:r>
          <w:rPr>
            <w:rFonts w:ascii="Arial" w:hAnsi="Arial" w:cs="Arial"/>
          </w:rPr>
          <w:tab/>
        </w:r>
        <w:r w:rsidRPr="00D25A46">
          <w:rPr>
            <w:rFonts w:ascii="Arial" w:hAnsi="Arial" w:cs="Arial"/>
            <w:b/>
          </w:rPr>
          <w:delText>Dues and Assessments</w:delText>
        </w:r>
        <w:r w:rsidRPr="00D25A46">
          <w:rPr>
            <w:rFonts w:ascii="Arial" w:hAnsi="Arial" w:cs="Arial"/>
          </w:rPr>
          <w:delText xml:space="preserve"> </w:delText>
        </w:r>
        <w:r w:rsidRPr="00D25A46">
          <w:rPr>
            <w:rFonts w:ascii="Arial" w:hAnsi="Arial" w:cs="Arial"/>
          </w:rPr>
          <w:tab/>
        </w:r>
        <w:r w:rsidRPr="00D25A46">
          <w:rPr>
            <w:rFonts w:ascii="Arial" w:hAnsi="Arial" w:cs="Arial"/>
          </w:rPr>
          <w:tab/>
        </w:r>
        <w:r w:rsidRPr="00D25A46">
          <w:rPr>
            <w:rFonts w:ascii="Arial" w:hAnsi="Arial" w:cs="Arial"/>
          </w:rPr>
          <w:tab/>
        </w:r>
        <w:r w:rsidRPr="00D25A46">
          <w:rPr>
            <w:rFonts w:ascii="Arial" w:hAnsi="Arial" w:cs="Arial"/>
          </w:rPr>
          <w:tab/>
        </w:r>
        <w:r w:rsidRPr="00D25A46">
          <w:rPr>
            <w:rFonts w:ascii="Arial" w:hAnsi="Arial" w:cs="Arial"/>
          </w:rPr>
          <w:tab/>
          <w:delText xml:space="preserve">       7 </w:delText>
        </w:r>
      </w:del>
    </w:p>
    <w:p w14:paraId="616CE6B2" w14:textId="77777777" w:rsidR="00D25A46" w:rsidRPr="00D25A46" w:rsidRDefault="00D25A46" w:rsidP="00D25A46">
      <w:pPr>
        <w:ind w:left="2160" w:firstLine="720"/>
        <w:rPr>
          <w:del w:id="104" w:author="Proposed Change" w:date="2021-11-22T17:20:00Z"/>
          <w:rFonts w:ascii="Arial" w:hAnsi="Arial" w:cs="Arial"/>
        </w:rPr>
      </w:pPr>
      <w:del w:id="105" w:author="Proposed Change" w:date="2021-11-22T17:20:00Z">
        <w:r>
          <w:rPr>
            <w:rFonts w:ascii="Arial" w:hAnsi="Arial" w:cs="Arial"/>
          </w:rPr>
          <w:delText xml:space="preserve">Section 1 </w:delText>
        </w:r>
        <w:r w:rsidR="0057596B">
          <w:rPr>
            <w:rFonts w:ascii="Arial" w:hAnsi="Arial" w:cs="Arial"/>
          </w:rPr>
          <w:delText>-</w:delText>
        </w:r>
        <w:r>
          <w:rPr>
            <w:rFonts w:ascii="Arial" w:hAnsi="Arial" w:cs="Arial"/>
          </w:rPr>
          <w:delText xml:space="preserve"> Dues</w:delTex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delText xml:space="preserve">       </w:delText>
        </w:r>
        <w:r w:rsidRPr="00D25A46">
          <w:rPr>
            <w:rFonts w:ascii="Arial" w:hAnsi="Arial" w:cs="Arial"/>
          </w:rPr>
          <w:delText xml:space="preserve">7 </w:delText>
        </w:r>
      </w:del>
    </w:p>
    <w:p w14:paraId="29DB3540" w14:textId="77777777" w:rsidR="00D25A46" w:rsidRPr="00D25A46" w:rsidRDefault="00D25A46" w:rsidP="00D25A46">
      <w:pPr>
        <w:ind w:left="2160" w:firstLine="720"/>
        <w:rPr>
          <w:del w:id="106" w:author="Proposed Change" w:date="2021-11-22T17:20:00Z"/>
          <w:rFonts w:ascii="Arial" w:hAnsi="Arial" w:cs="Arial"/>
        </w:rPr>
      </w:pPr>
      <w:del w:id="107" w:author="Proposed Change" w:date="2021-11-22T17:20:00Z">
        <w:r w:rsidRPr="00D25A46">
          <w:rPr>
            <w:rFonts w:ascii="Arial" w:hAnsi="Arial" w:cs="Arial"/>
          </w:rPr>
          <w:delText>Sect</w:delText>
        </w:r>
        <w:r w:rsidR="0057596B">
          <w:rPr>
            <w:rFonts w:ascii="Arial" w:hAnsi="Arial" w:cs="Arial"/>
          </w:rPr>
          <w:delText>ion 2 -</w:delText>
        </w:r>
        <w:r>
          <w:rPr>
            <w:rFonts w:ascii="Arial" w:hAnsi="Arial" w:cs="Arial"/>
          </w:rPr>
          <w:delText xml:space="preserve"> Assessments</w:delText>
        </w:r>
        <w:r>
          <w:rPr>
            <w:rFonts w:ascii="Arial" w:hAnsi="Arial" w:cs="Arial"/>
          </w:rPr>
          <w:tab/>
        </w:r>
        <w:r>
          <w:rPr>
            <w:rFonts w:ascii="Arial" w:hAnsi="Arial" w:cs="Arial"/>
          </w:rPr>
          <w:tab/>
        </w:r>
        <w:r>
          <w:rPr>
            <w:rFonts w:ascii="Arial" w:hAnsi="Arial" w:cs="Arial"/>
          </w:rPr>
          <w:tab/>
        </w:r>
        <w:r>
          <w:rPr>
            <w:rFonts w:ascii="Arial" w:hAnsi="Arial" w:cs="Arial"/>
          </w:rPr>
          <w:tab/>
          <w:delText xml:space="preserve">       </w:delText>
        </w:r>
        <w:r w:rsidRPr="00D25A46">
          <w:rPr>
            <w:rFonts w:ascii="Arial" w:hAnsi="Arial" w:cs="Arial"/>
          </w:rPr>
          <w:delText xml:space="preserve">7 </w:delText>
        </w:r>
      </w:del>
    </w:p>
    <w:p w14:paraId="59969205" w14:textId="77777777" w:rsidR="00D25A46" w:rsidRPr="00D25A46" w:rsidRDefault="00D25A46" w:rsidP="00D25A46">
      <w:pPr>
        <w:ind w:left="2160" w:firstLine="720"/>
        <w:rPr>
          <w:del w:id="108" w:author="Proposed Change" w:date="2021-11-22T17:20:00Z"/>
          <w:rFonts w:ascii="Arial" w:hAnsi="Arial" w:cs="Arial"/>
        </w:rPr>
      </w:pPr>
      <w:del w:id="109" w:author="Proposed Change" w:date="2021-11-22T17:20:00Z">
        <w:r>
          <w:rPr>
            <w:rFonts w:ascii="Arial" w:hAnsi="Arial" w:cs="Arial"/>
          </w:rPr>
          <w:delText xml:space="preserve">Section 3 </w:delText>
        </w:r>
        <w:r w:rsidR="0057596B">
          <w:rPr>
            <w:rFonts w:ascii="Arial" w:hAnsi="Arial" w:cs="Arial"/>
          </w:rPr>
          <w:delText>-</w:delText>
        </w:r>
        <w:r>
          <w:rPr>
            <w:rFonts w:ascii="Arial" w:hAnsi="Arial" w:cs="Arial"/>
          </w:rPr>
          <w:delText xml:space="preserve"> Delinquency</w:delText>
        </w:r>
        <w:r>
          <w:rPr>
            <w:rFonts w:ascii="Arial" w:hAnsi="Arial" w:cs="Arial"/>
          </w:rPr>
          <w:tab/>
        </w:r>
        <w:r>
          <w:rPr>
            <w:rFonts w:ascii="Arial" w:hAnsi="Arial" w:cs="Arial"/>
          </w:rPr>
          <w:tab/>
        </w:r>
        <w:r>
          <w:rPr>
            <w:rFonts w:ascii="Arial" w:hAnsi="Arial" w:cs="Arial"/>
          </w:rPr>
          <w:tab/>
        </w:r>
        <w:r>
          <w:rPr>
            <w:rFonts w:ascii="Arial" w:hAnsi="Arial" w:cs="Arial"/>
          </w:rPr>
          <w:tab/>
          <w:delText xml:space="preserve">       </w:delText>
        </w:r>
        <w:r w:rsidRPr="00D25A46">
          <w:rPr>
            <w:rFonts w:ascii="Arial" w:hAnsi="Arial" w:cs="Arial"/>
          </w:rPr>
          <w:delText xml:space="preserve">7 </w:delText>
        </w:r>
      </w:del>
    </w:p>
    <w:p w14:paraId="006CA562" w14:textId="77777777" w:rsidR="00D25A46" w:rsidRPr="00D25A46" w:rsidRDefault="00D25A46" w:rsidP="00D25A46">
      <w:pPr>
        <w:rPr>
          <w:del w:id="110" w:author="Proposed Change" w:date="2021-11-22T17:20:00Z"/>
          <w:rFonts w:ascii="Arial" w:hAnsi="Arial" w:cs="Arial"/>
        </w:rPr>
      </w:pPr>
      <w:del w:id="111" w:author="Proposed Change" w:date="2021-11-22T17:20:00Z">
        <w:r w:rsidRPr="00D25A46">
          <w:rPr>
            <w:rFonts w:ascii="Arial" w:hAnsi="Arial" w:cs="Arial"/>
          </w:rPr>
          <w:delText xml:space="preserve">Article VII </w:delText>
        </w:r>
        <w:r w:rsidRPr="00D25A46">
          <w:rPr>
            <w:rFonts w:ascii="Arial" w:hAnsi="Arial" w:cs="Arial"/>
          </w:rPr>
          <w:tab/>
        </w:r>
        <w:r w:rsidRPr="00D25A46">
          <w:rPr>
            <w:rFonts w:ascii="Arial" w:hAnsi="Arial" w:cs="Arial"/>
          </w:rPr>
          <w:tab/>
        </w:r>
        <w:r w:rsidRPr="00D25A46">
          <w:rPr>
            <w:rFonts w:ascii="Arial" w:hAnsi="Arial" w:cs="Arial"/>
            <w:b/>
          </w:rPr>
          <w:delText xml:space="preserve">Meetings </w:delText>
        </w:r>
        <w:r w:rsidRPr="00D25A46">
          <w:rPr>
            <w:rFonts w:ascii="Arial" w:hAnsi="Arial" w:cs="Arial"/>
          </w:rPr>
          <w:tab/>
        </w:r>
        <w:r w:rsidRPr="00D25A46">
          <w:rPr>
            <w:rFonts w:ascii="Arial" w:hAnsi="Arial" w:cs="Arial"/>
          </w:rPr>
          <w:tab/>
        </w:r>
        <w:r w:rsidRPr="00D25A46">
          <w:rPr>
            <w:rFonts w:ascii="Arial" w:hAnsi="Arial" w:cs="Arial"/>
          </w:rPr>
          <w:tab/>
        </w:r>
        <w:r w:rsidRPr="00D25A46">
          <w:rPr>
            <w:rFonts w:ascii="Arial" w:hAnsi="Arial" w:cs="Arial"/>
          </w:rPr>
          <w:tab/>
        </w:r>
        <w:r w:rsidRPr="00D25A46">
          <w:rPr>
            <w:rFonts w:ascii="Arial" w:hAnsi="Arial" w:cs="Arial"/>
          </w:rPr>
          <w:tab/>
        </w:r>
        <w:r w:rsidRPr="00D25A46">
          <w:rPr>
            <w:rFonts w:ascii="Arial" w:hAnsi="Arial" w:cs="Arial"/>
          </w:rPr>
          <w:tab/>
        </w:r>
        <w:r w:rsidRPr="00D25A46">
          <w:rPr>
            <w:rFonts w:ascii="Arial" w:hAnsi="Arial" w:cs="Arial"/>
          </w:rPr>
          <w:tab/>
          <w:delText xml:space="preserve">       7 </w:delText>
        </w:r>
      </w:del>
    </w:p>
    <w:p w14:paraId="631152BA" w14:textId="77777777" w:rsidR="00D25A46" w:rsidRPr="00D25A46" w:rsidRDefault="00D25A46" w:rsidP="00D25A46">
      <w:pPr>
        <w:ind w:left="2160" w:firstLine="720"/>
        <w:rPr>
          <w:del w:id="112" w:author="Proposed Change" w:date="2021-11-22T17:20:00Z"/>
          <w:rFonts w:ascii="Arial" w:hAnsi="Arial" w:cs="Arial"/>
        </w:rPr>
      </w:pPr>
      <w:del w:id="113" w:author="Proposed Change" w:date="2021-11-22T17:20:00Z">
        <w:r>
          <w:rPr>
            <w:rFonts w:ascii="Arial" w:hAnsi="Arial" w:cs="Arial"/>
          </w:rPr>
          <w:delText>Section 1 - Annual Meeting</w:delText>
        </w:r>
        <w:r>
          <w:rPr>
            <w:rFonts w:ascii="Arial" w:hAnsi="Arial" w:cs="Arial"/>
          </w:rPr>
          <w:tab/>
        </w:r>
        <w:r>
          <w:rPr>
            <w:rFonts w:ascii="Arial" w:hAnsi="Arial" w:cs="Arial"/>
          </w:rPr>
          <w:tab/>
        </w:r>
        <w:r>
          <w:rPr>
            <w:rFonts w:ascii="Arial" w:hAnsi="Arial" w:cs="Arial"/>
          </w:rPr>
          <w:tab/>
        </w:r>
        <w:r>
          <w:rPr>
            <w:rFonts w:ascii="Arial" w:hAnsi="Arial" w:cs="Arial"/>
          </w:rPr>
          <w:tab/>
          <w:delText xml:space="preserve">       </w:delText>
        </w:r>
        <w:r w:rsidRPr="00D25A46">
          <w:rPr>
            <w:rFonts w:ascii="Arial" w:hAnsi="Arial" w:cs="Arial"/>
          </w:rPr>
          <w:delText xml:space="preserve">7 </w:delText>
        </w:r>
      </w:del>
    </w:p>
    <w:p w14:paraId="2A9F9745" w14:textId="77777777" w:rsidR="00D25A46" w:rsidRPr="00D25A46" w:rsidRDefault="00D25A46" w:rsidP="00D25A46">
      <w:pPr>
        <w:ind w:left="2160" w:firstLine="720"/>
        <w:rPr>
          <w:del w:id="114" w:author="Proposed Change" w:date="2021-11-22T17:20:00Z"/>
          <w:rFonts w:ascii="Arial" w:hAnsi="Arial" w:cs="Arial"/>
        </w:rPr>
      </w:pPr>
      <w:del w:id="115" w:author="Proposed Change" w:date="2021-11-22T17:20:00Z">
        <w:r w:rsidRPr="00D25A46">
          <w:rPr>
            <w:rFonts w:ascii="Arial" w:hAnsi="Arial" w:cs="Arial"/>
          </w:rPr>
          <w:delText>Section</w:delText>
        </w:r>
        <w:r>
          <w:rPr>
            <w:rFonts w:ascii="Arial" w:hAnsi="Arial" w:cs="Arial"/>
          </w:rPr>
          <w:delText xml:space="preserve"> 2 - Regular Meetings</w:delText>
        </w:r>
        <w:r>
          <w:rPr>
            <w:rFonts w:ascii="Arial" w:hAnsi="Arial" w:cs="Arial"/>
          </w:rPr>
          <w:tab/>
        </w:r>
        <w:r>
          <w:rPr>
            <w:rFonts w:ascii="Arial" w:hAnsi="Arial" w:cs="Arial"/>
          </w:rPr>
          <w:tab/>
        </w:r>
        <w:r>
          <w:rPr>
            <w:rFonts w:ascii="Arial" w:hAnsi="Arial" w:cs="Arial"/>
          </w:rPr>
          <w:tab/>
        </w:r>
        <w:r>
          <w:rPr>
            <w:rFonts w:ascii="Arial" w:hAnsi="Arial" w:cs="Arial"/>
          </w:rPr>
          <w:tab/>
          <w:delText xml:space="preserve">       </w:delText>
        </w:r>
        <w:r w:rsidRPr="00D25A46">
          <w:rPr>
            <w:rFonts w:ascii="Arial" w:hAnsi="Arial" w:cs="Arial"/>
          </w:rPr>
          <w:delText xml:space="preserve">7 </w:delText>
        </w:r>
      </w:del>
    </w:p>
    <w:p w14:paraId="477AEE02" w14:textId="77777777" w:rsidR="00D25A46" w:rsidRPr="00D25A46" w:rsidRDefault="00D25A46" w:rsidP="00D25A46">
      <w:pPr>
        <w:ind w:left="2160" w:firstLine="720"/>
        <w:rPr>
          <w:del w:id="116" w:author="Proposed Change" w:date="2021-11-22T17:20:00Z"/>
          <w:rFonts w:ascii="Arial" w:hAnsi="Arial" w:cs="Arial"/>
        </w:rPr>
      </w:pPr>
      <w:del w:id="117" w:author="Proposed Change" w:date="2021-11-22T17:20:00Z">
        <w:r w:rsidRPr="00D25A46">
          <w:rPr>
            <w:rFonts w:ascii="Arial" w:hAnsi="Arial" w:cs="Arial"/>
          </w:rPr>
          <w:delText xml:space="preserve">Section </w:delText>
        </w:r>
        <w:r>
          <w:rPr>
            <w:rFonts w:ascii="Arial" w:hAnsi="Arial" w:cs="Arial"/>
          </w:rPr>
          <w:delText>3 - Special Meetings</w:delText>
        </w:r>
        <w:r>
          <w:rPr>
            <w:rFonts w:ascii="Arial" w:hAnsi="Arial" w:cs="Arial"/>
          </w:rPr>
          <w:tab/>
        </w:r>
        <w:r>
          <w:rPr>
            <w:rFonts w:ascii="Arial" w:hAnsi="Arial" w:cs="Arial"/>
          </w:rPr>
          <w:tab/>
        </w:r>
        <w:r>
          <w:rPr>
            <w:rFonts w:ascii="Arial" w:hAnsi="Arial" w:cs="Arial"/>
          </w:rPr>
          <w:tab/>
        </w:r>
        <w:r>
          <w:rPr>
            <w:rFonts w:ascii="Arial" w:hAnsi="Arial" w:cs="Arial"/>
          </w:rPr>
          <w:tab/>
          <w:delText xml:space="preserve">       </w:delText>
        </w:r>
        <w:r w:rsidRPr="00D25A46">
          <w:rPr>
            <w:rFonts w:ascii="Arial" w:hAnsi="Arial" w:cs="Arial"/>
          </w:rPr>
          <w:delText xml:space="preserve">7 </w:delText>
        </w:r>
      </w:del>
    </w:p>
    <w:p w14:paraId="5209A88E" w14:textId="77777777" w:rsidR="00D25A46" w:rsidRPr="00D25A46" w:rsidRDefault="00D25A46" w:rsidP="00D25A46">
      <w:pPr>
        <w:ind w:left="2160" w:firstLine="720"/>
        <w:rPr>
          <w:del w:id="118" w:author="Proposed Change" w:date="2021-11-22T17:20:00Z"/>
          <w:rFonts w:ascii="Arial" w:hAnsi="Arial" w:cs="Arial"/>
        </w:rPr>
      </w:pPr>
      <w:del w:id="119" w:author="Proposed Change" w:date="2021-11-22T17:20:00Z">
        <w:r w:rsidRPr="00D25A46">
          <w:rPr>
            <w:rFonts w:ascii="Arial" w:hAnsi="Arial" w:cs="Arial"/>
          </w:rPr>
          <w:delText>Se</w:delText>
        </w:r>
        <w:r>
          <w:rPr>
            <w:rFonts w:ascii="Arial" w:hAnsi="Arial" w:cs="Arial"/>
          </w:rPr>
          <w:delText xml:space="preserve">ction 4 </w:delText>
        </w:r>
        <w:r w:rsidR="0057596B">
          <w:rPr>
            <w:rFonts w:ascii="Arial" w:hAnsi="Arial" w:cs="Arial"/>
          </w:rPr>
          <w:delText>-</w:delText>
        </w:r>
        <w:r>
          <w:rPr>
            <w:rFonts w:ascii="Arial" w:hAnsi="Arial" w:cs="Arial"/>
          </w:rPr>
          <w:delText xml:space="preserve"> Notice</w:delTex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delText xml:space="preserve">       </w:delText>
        </w:r>
        <w:r w:rsidRPr="00D25A46">
          <w:rPr>
            <w:rFonts w:ascii="Arial" w:hAnsi="Arial" w:cs="Arial"/>
          </w:rPr>
          <w:delText xml:space="preserve">7 </w:delText>
        </w:r>
      </w:del>
    </w:p>
    <w:p w14:paraId="579423A8" w14:textId="77777777" w:rsidR="00D25A46" w:rsidRPr="00D25A46" w:rsidRDefault="00D25A46" w:rsidP="00D25A46">
      <w:pPr>
        <w:ind w:left="2160" w:firstLine="720"/>
        <w:rPr>
          <w:del w:id="120" w:author="Proposed Change" w:date="2021-11-22T17:20:00Z"/>
          <w:rFonts w:ascii="Arial" w:hAnsi="Arial" w:cs="Arial"/>
        </w:rPr>
      </w:pPr>
      <w:del w:id="121" w:author="Proposed Change" w:date="2021-11-22T17:20:00Z">
        <w:r w:rsidRPr="00D25A46">
          <w:rPr>
            <w:rFonts w:ascii="Arial" w:hAnsi="Arial" w:cs="Arial"/>
          </w:rPr>
          <w:delText>Se</w:delText>
        </w:r>
        <w:r>
          <w:rPr>
            <w:rFonts w:ascii="Arial" w:hAnsi="Arial" w:cs="Arial"/>
          </w:rPr>
          <w:delText xml:space="preserve">ction 5 </w:delText>
        </w:r>
        <w:r w:rsidR="0057596B">
          <w:rPr>
            <w:rFonts w:ascii="Arial" w:hAnsi="Arial" w:cs="Arial"/>
          </w:rPr>
          <w:delText>-</w:delText>
        </w:r>
        <w:r>
          <w:rPr>
            <w:rFonts w:ascii="Arial" w:hAnsi="Arial" w:cs="Arial"/>
          </w:rPr>
          <w:delText xml:space="preserve"> Quorum</w:delTex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delText xml:space="preserve">       </w:delText>
        </w:r>
        <w:r w:rsidRPr="00D25A46">
          <w:rPr>
            <w:rFonts w:ascii="Arial" w:hAnsi="Arial" w:cs="Arial"/>
          </w:rPr>
          <w:delText xml:space="preserve">8 </w:delText>
        </w:r>
      </w:del>
    </w:p>
    <w:p w14:paraId="6928B63A" w14:textId="77777777" w:rsidR="00D25A46" w:rsidRPr="00D25A46" w:rsidRDefault="00D25A46" w:rsidP="00D25A46">
      <w:pPr>
        <w:ind w:left="2160" w:firstLine="720"/>
        <w:rPr>
          <w:del w:id="122" w:author="Proposed Change" w:date="2021-11-22T17:20:00Z"/>
          <w:rFonts w:ascii="Arial" w:hAnsi="Arial" w:cs="Arial"/>
        </w:rPr>
      </w:pPr>
      <w:del w:id="123" w:author="Proposed Change" w:date="2021-11-22T17:20:00Z">
        <w:r w:rsidRPr="00D25A46">
          <w:rPr>
            <w:rFonts w:ascii="Arial" w:hAnsi="Arial" w:cs="Arial"/>
          </w:rPr>
          <w:delText>Se</w:delText>
        </w:r>
        <w:r>
          <w:rPr>
            <w:rFonts w:ascii="Arial" w:hAnsi="Arial" w:cs="Arial"/>
          </w:rPr>
          <w:delText xml:space="preserve">ction 6 </w:delText>
        </w:r>
        <w:r w:rsidR="0057596B">
          <w:rPr>
            <w:rFonts w:ascii="Arial" w:hAnsi="Arial" w:cs="Arial"/>
          </w:rPr>
          <w:delText>-</w:delText>
        </w:r>
        <w:r>
          <w:rPr>
            <w:rFonts w:ascii="Arial" w:hAnsi="Arial" w:cs="Arial"/>
          </w:rPr>
          <w:delText xml:space="preserve"> Voting</w:delTex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delText xml:space="preserve">       </w:delText>
        </w:r>
        <w:r w:rsidRPr="00D25A46">
          <w:rPr>
            <w:rFonts w:ascii="Arial" w:hAnsi="Arial" w:cs="Arial"/>
          </w:rPr>
          <w:delText xml:space="preserve">8 </w:delText>
        </w:r>
      </w:del>
    </w:p>
    <w:p w14:paraId="59E3B2E0" w14:textId="77777777" w:rsidR="00D25A46" w:rsidRPr="00D25A46" w:rsidRDefault="00D25A46" w:rsidP="00D25A46">
      <w:pPr>
        <w:ind w:left="2160" w:firstLine="720"/>
        <w:rPr>
          <w:del w:id="124" w:author="Proposed Change" w:date="2021-11-22T17:20:00Z"/>
          <w:rFonts w:ascii="Arial" w:hAnsi="Arial" w:cs="Arial"/>
        </w:rPr>
      </w:pPr>
      <w:del w:id="125" w:author="Proposed Change" w:date="2021-11-22T17:20:00Z">
        <w:r w:rsidRPr="00D25A46">
          <w:rPr>
            <w:rFonts w:ascii="Arial" w:hAnsi="Arial" w:cs="Arial"/>
          </w:rPr>
          <w:delText>Secti</w:delText>
        </w:r>
        <w:r w:rsidR="0057596B">
          <w:rPr>
            <w:rFonts w:ascii="Arial" w:hAnsi="Arial" w:cs="Arial"/>
          </w:rPr>
          <w:delText>on 7 -</w:delText>
        </w:r>
        <w:r>
          <w:rPr>
            <w:rFonts w:ascii="Arial" w:hAnsi="Arial" w:cs="Arial"/>
          </w:rPr>
          <w:delText xml:space="preserve"> Proxy Vote</w:delText>
        </w:r>
        <w:r>
          <w:rPr>
            <w:rFonts w:ascii="Arial" w:hAnsi="Arial" w:cs="Arial"/>
          </w:rPr>
          <w:tab/>
        </w:r>
        <w:r>
          <w:rPr>
            <w:rFonts w:ascii="Arial" w:hAnsi="Arial" w:cs="Arial"/>
          </w:rPr>
          <w:tab/>
        </w:r>
        <w:r>
          <w:rPr>
            <w:rFonts w:ascii="Arial" w:hAnsi="Arial" w:cs="Arial"/>
          </w:rPr>
          <w:tab/>
        </w:r>
        <w:r>
          <w:rPr>
            <w:rFonts w:ascii="Arial" w:hAnsi="Arial" w:cs="Arial"/>
          </w:rPr>
          <w:tab/>
          <w:delText xml:space="preserve">       </w:delText>
        </w:r>
        <w:r w:rsidRPr="00D25A46">
          <w:rPr>
            <w:rFonts w:ascii="Arial" w:hAnsi="Arial" w:cs="Arial"/>
          </w:rPr>
          <w:delText xml:space="preserve">9 </w:delText>
        </w:r>
      </w:del>
    </w:p>
    <w:p w14:paraId="0F52131F" w14:textId="77777777" w:rsidR="00D25A46" w:rsidRPr="00D25A46" w:rsidRDefault="00D25A46" w:rsidP="00D25A46">
      <w:pPr>
        <w:rPr>
          <w:del w:id="126" w:author="Proposed Change" w:date="2021-11-22T17:20:00Z"/>
          <w:rFonts w:ascii="Arial" w:hAnsi="Arial" w:cs="Arial"/>
        </w:rPr>
      </w:pPr>
      <w:del w:id="127" w:author="Proposed Change" w:date="2021-11-22T17:20:00Z">
        <w:r w:rsidRPr="00D25A46">
          <w:rPr>
            <w:rFonts w:ascii="Arial" w:hAnsi="Arial" w:cs="Arial"/>
          </w:rPr>
          <w:delText xml:space="preserve">Article VIII </w:delText>
        </w:r>
        <w:r w:rsidRPr="00D25A46">
          <w:rPr>
            <w:rFonts w:ascii="Arial" w:hAnsi="Arial" w:cs="Arial"/>
          </w:rPr>
          <w:tab/>
        </w:r>
        <w:r w:rsidRPr="00D25A46">
          <w:rPr>
            <w:rFonts w:ascii="Arial" w:hAnsi="Arial" w:cs="Arial"/>
          </w:rPr>
          <w:tab/>
        </w:r>
        <w:r w:rsidRPr="00D25A46">
          <w:rPr>
            <w:rFonts w:ascii="Arial" w:hAnsi="Arial" w:cs="Arial"/>
            <w:b/>
          </w:rPr>
          <w:delText>Officers and Board of Directors</w:delText>
        </w:r>
        <w:r w:rsidRPr="00D25A46">
          <w:rPr>
            <w:rFonts w:ascii="Arial" w:hAnsi="Arial" w:cs="Arial"/>
          </w:rPr>
          <w:tab/>
        </w:r>
        <w:r w:rsidRPr="00D25A46">
          <w:rPr>
            <w:rFonts w:ascii="Arial" w:hAnsi="Arial" w:cs="Arial"/>
          </w:rPr>
          <w:tab/>
        </w:r>
        <w:r w:rsidRPr="00D25A46">
          <w:rPr>
            <w:rFonts w:ascii="Arial" w:hAnsi="Arial" w:cs="Arial"/>
          </w:rPr>
          <w:tab/>
        </w:r>
        <w:r w:rsidRPr="00D25A46">
          <w:rPr>
            <w:rFonts w:ascii="Arial" w:hAnsi="Arial" w:cs="Arial"/>
          </w:rPr>
          <w:tab/>
          <w:delText xml:space="preserve">       9 </w:delText>
        </w:r>
      </w:del>
    </w:p>
    <w:p w14:paraId="5AB43446" w14:textId="77777777" w:rsidR="00D25A46" w:rsidRPr="00D25A46" w:rsidRDefault="00D25A46" w:rsidP="00D25A46">
      <w:pPr>
        <w:ind w:left="2160" w:firstLine="720"/>
        <w:rPr>
          <w:del w:id="128" w:author="Proposed Change" w:date="2021-11-22T17:20:00Z"/>
          <w:rFonts w:ascii="Arial" w:hAnsi="Arial" w:cs="Arial"/>
        </w:rPr>
      </w:pPr>
      <w:del w:id="129" w:author="Proposed Change" w:date="2021-11-22T17:20:00Z">
        <w:r>
          <w:rPr>
            <w:rFonts w:ascii="Arial" w:hAnsi="Arial" w:cs="Arial"/>
          </w:rPr>
          <w:lastRenderedPageBreak/>
          <w:delText xml:space="preserve">Section 1 </w:delText>
        </w:r>
        <w:r w:rsidR="0057596B">
          <w:rPr>
            <w:rFonts w:ascii="Arial" w:hAnsi="Arial" w:cs="Arial"/>
          </w:rPr>
          <w:delText>-</w:delText>
        </w:r>
        <w:r>
          <w:rPr>
            <w:rFonts w:ascii="Arial" w:hAnsi="Arial" w:cs="Arial"/>
          </w:rPr>
          <w:delText xml:space="preserve"> Management</w:delText>
        </w:r>
        <w:r>
          <w:rPr>
            <w:rFonts w:ascii="Arial" w:hAnsi="Arial" w:cs="Arial"/>
          </w:rPr>
          <w:tab/>
        </w:r>
        <w:r>
          <w:rPr>
            <w:rFonts w:ascii="Arial" w:hAnsi="Arial" w:cs="Arial"/>
          </w:rPr>
          <w:tab/>
        </w:r>
        <w:r>
          <w:rPr>
            <w:rFonts w:ascii="Arial" w:hAnsi="Arial" w:cs="Arial"/>
          </w:rPr>
          <w:tab/>
        </w:r>
        <w:r>
          <w:rPr>
            <w:rFonts w:ascii="Arial" w:hAnsi="Arial" w:cs="Arial"/>
          </w:rPr>
          <w:tab/>
          <w:delText xml:space="preserve">       </w:delText>
        </w:r>
        <w:r w:rsidRPr="00D25A46">
          <w:rPr>
            <w:rFonts w:ascii="Arial" w:hAnsi="Arial" w:cs="Arial"/>
          </w:rPr>
          <w:delText xml:space="preserve">9 </w:delText>
        </w:r>
      </w:del>
    </w:p>
    <w:p w14:paraId="4E463B1E" w14:textId="77777777" w:rsidR="00D25A46" w:rsidRPr="00D25A46" w:rsidRDefault="00D25A46" w:rsidP="00D25A46">
      <w:pPr>
        <w:ind w:left="2880"/>
        <w:rPr>
          <w:del w:id="130" w:author="Proposed Change" w:date="2021-11-22T17:20:00Z"/>
          <w:rFonts w:ascii="Arial" w:hAnsi="Arial" w:cs="Arial"/>
        </w:rPr>
      </w:pPr>
      <w:del w:id="131" w:author="Proposed Change" w:date="2021-11-22T17:20:00Z">
        <w:r w:rsidRPr="00D25A46">
          <w:rPr>
            <w:rFonts w:ascii="Arial" w:hAnsi="Arial" w:cs="Arial"/>
          </w:rPr>
          <w:delText>Section 2 - Composi</w:delText>
        </w:r>
        <w:r>
          <w:rPr>
            <w:rFonts w:ascii="Arial" w:hAnsi="Arial" w:cs="Arial"/>
          </w:rPr>
          <w:delText>tion of Board of Directors</w:delText>
        </w:r>
        <w:r>
          <w:rPr>
            <w:rFonts w:ascii="Arial" w:hAnsi="Arial" w:cs="Arial"/>
          </w:rPr>
          <w:tab/>
          <w:delText xml:space="preserve">       </w:delText>
        </w:r>
        <w:r w:rsidRPr="00D25A46">
          <w:rPr>
            <w:rFonts w:ascii="Arial" w:hAnsi="Arial" w:cs="Arial"/>
          </w:rPr>
          <w:delText xml:space="preserve">9 </w:delText>
        </w:r>
      </w:del>
    </w:p>
    <w:p w14:paraId="7756D7FE" w14:textId="77777777" w:rsidR="00D25A46" w:rsidRPr="00D25A46" w:rsidRDefault="00D25A46" w:rsidP="00D25A46">
      <w:pPr>
        <w:ind w:left="2160" w:firstLine="720"/>
        <w:rPr>
          <w:del w:id="132" w:author="Proposed Change" w:date="2021-11-22T17:20:00Z"/>
          <w:rFonts w:ascii="Arial" w:hAnsi="Arial" w:cs="Arial"/>
        </w:rPr>
      </w:pPr>
      <w:del w:id="133" w:author="Proposed Change" w:date="2021-11-22T17:20:00Z">
        <w:r w:rsidRPr="00D25A46">
          <w:rPr>
            <w:rFonts w:ascii="Arial" w:hAnsi="Arial" w:cs="Arial"/>
          </w:rPr>
          <w:delText>Section</w:delText>
        </w:r>
        <w:r>
          <w:rPr>
            <w:rFonts w:ascii="Arial" w:hAnsi="Arial" w:cs="Arial"/>
          </w:rPr>
          <w:delText xml:space="preserve"> 3 </w:delText>
        </w:r>
        <w:r w:rsidR="0057596B">
          <w:rPr>
            <w:rFonts w:ascii="Arial" w:hAnsi="Arial" w:cs="Arial"/>
          </w:rPr>
          <w:delText>-</w:delText>
        </w:r>
        <w:r>
          <w:rPr>
            <w:rFonts w:ascii="Arial" w:hAnsi="Arial" w:cs="Arial"/>
          </w:rPr>
          <w:delText xml:space="preserve"> Officers</w:delTex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delText xml:space="preserve">       </w:delText>
        </w:r>
        <w:r w:rsidRPr="00D25A46">
          <w:rPr>
            <w:rFonts w:ascii="Arial" w:hAnsi="Arial" w:cs="Arial"/>
          </w:rPr>
          <w:delText xml:space="preserve">9 </w:delText>
        </w:r>
      </w:del>
    </w:p>
    <w:p w14:paraId="59A93344" w14:textId="77777777" w:rsidR="00D25A46" w:rsidRPr="00D25A46" w:rsidRDefault="00D25A46" w:rsidP="00D25A46">
      <w:pPr>
        <w:ind w:left="2160" w:firstLine="720"/>
        <w:rPr>
          <w:del w:id="134" w:author="Proposed Change" w:date="2021-11-22T17:20:00Z"/>
          <w:rFonts w:ascii="Arial" w:hAnsi="Arial" w:cs="Arial"/>
        </w:rPr>
      </w:pPr>
      <w:del w:id="135" w:author="Proposed Change" w:date="2021-11-22T17:20:00Z">
        <w:r w:rsidRPr="00D25A46">
          <w:rPr>
            <w:rFonts w:ascii="Arial" w:hAnsi="Arial" w:cs="Arial"/>
          </w:rPr>
          <w:delText xml:space="preserve">Section </w:delText>
        </w:r>
        <w:r w:rsidR="00472B02">
          <w:rPr>
            <w:rFonts w:ascii="Arial" w:hAnsi="Arial" w:cs="Arial"/>
          </w:rPr>
          <w:delText xml:space="preserve">4 </w:delText>
        </w:r>
        <w:r w:rsidR="0057596B">
          <w:rPr>
            <w:rFonts w:ascii="Arial" w:hAnsi="Arial" w:cs="Arial"/>
          </w:rPr>
          <w:delText>-</w:delText>
        </w:r>
        <w:r w:rsidR="00472B02">
          <w:rPr>
            <w:rFonts w:ascii="Arial" w:hAnsi="Arial" w:cs="Arial"/>
          </w:rPr>
          <w:delText xml:space="preserve"> President</w:delText>
        </w:r>
        <w:r w:rsidR="00472B02">
          <w:rPr>
            <w:rFonts w:ascii="Arial" w:hAnsi="Arial" w:cs="Arial"/>
          </w:rPr>
          <w:tab/>
        </w:r>
        <w:r w:rsidR="00472B02">
          <w:rPr>
            <w:rFonts w:ascii="Arial" w:hAnsi="Arial" w:cs="Arial"/>
          </w:rPr>
          <w:tab/>
        </w:r>
        <w:r w:rsidR="00472B02">
          <w:rPr>
            <w:rFonts w:ascii="Arial" w:hAnsi="Arial" w:cs="Arial"/>
          </w:rPr>
          <w:tab/>
        </w:r>
        <w:r w:rsidR="00472B02">
          <w:rPr>
            <w:rFonts w:ascii="Arial" w:hAnsi="Arial" w:cs="Arial"/>
          </w:rPr>
          <w:tab/>
        </w:r>
        <w:r w:rsidR="00472B02">
          <w:rPr>
            <w:rFonts w:ascii="Arial" w:hAnsi="Arial" w:cs="Arial"/>
          </w:rPr>
          <w:tab/>
          <w:delText xml:space="preserve">       </w:delText>
        </w:r>
        <w:r w:rsidRPr="00D25A46">
          <w:rPr>
            <w:rFonts w:ascii="Arial" w:hAnsi="Arial" w:cs="Arial"/>
          </w:rPr>
          <w:delText xml:space="preserve">9 </w:delText>
        </w:r>
      </w:del>
    </w:p>
    <w:p w14:paraId="4B20AB9E" w14:textId="77777777" w:rsidR="00D25A46" w:rsidRPr="00D25A46" w:rsidRDefault="00D25A46" w:rsidP="00D25A46">
      <w:pPr>
        <w:ind w:left="2160" w:firstLine="720"/>
        <w:rPr>
          <w:del w:id="136" w:author="Proposed Change" w:date="2021-11-22T17:20:00Z"/>
          <w:rFonts w:ascii="Arial" w:hAnsi="Arial" w:cs="Arial"/>
        </w:rPr>
      </w:pPr>
      <w:del w:id="137" w:author="Proposed Change" w:date="2021-11-22T17:20:00Z">
        <w:r w:rsidRPr="00D25A46">
          <w:rPr>
            <w:rFonts w:ascii="Arial" w:hAnsi="Arial" w:cs="Arial"/>
          </w:rPr>
          <w:delText>Section 5 - President-elect</w:delText>
        </w:r>
        <w:r w:rsidR="00472B02">
          <w:rPr>
            <w:rFonts w:ascii="Arial" w:hAnsi="Arial" w:cs="Arial"/>
          </w:rPr>
          <w:tab/>
        </w:r>
        <w:r w:rsidR="00472B02">
          <w:rPr>
            <w:rFonts w:ascii="Arial" w:hAnsi="Arial" w:cs="Arial"/>
          </w:rPr>
          <w:tab/>
        </w:r>
        <w:r w:rsidR="00472B02">
          <w:rPr>
            <w:rFonts w:ascii="Arial" w:hAnsi="Arial" w:cs="Arial"/>
          </w:rPr>
          <w:tab/>
        </w:r>
        <w:r w:rsidR="00472B02">
          <w:rPr>
            <w:rFonts w:ascii="Arial" w:hAnsi="Arial" w:cs="Arial"/>
          </w:rPr>
          <w:tab/>
          <w:delText xml:space="preserve">       </w:delText>
        </w:r>
        <w:r w:rsidRPr="00D25A46">
          <w:rPr>
            <w:rFonts w:ascii="Arial" w:hAnsi="Arial" w:cs="Arial"/>
          </w:rPr>
          <w:delText xml:space="preserve">10 </w:delText>
        </w:r>
      </w:del>
    </w:p>
    <w:p w14:paraId="3F64A62A" w14:textId="77777777" w:rsidR="00D25A46" w:rsidRPr="00D25A46" w:rsidRDefault="00D25A46" w:rsidP="00D25A46">
      <w:pPr>
        <w:ind w:left="2160" w:firstLine="720"/>
        <w:rPr>
          <w:del w:id="138" w:author="Proposed Change" w:date="2021-11-22T17:20:00Z"/>
          <w:rFonts w:ascii="Arial" w:hAnsi="Arial" w:cs="Arial"/>
        </w:rPr>
      </w:pPr>
      <w:del w:id="139" w:author="Proposed Change" w:date="2021-11-22T17:20:00Z">
        <w:r w:rsidRPr="00D25A46">
          <w:rPr>
            <w:rFonts w:ascii="Arial" w:hAnsi="Arial" w:cs="Arial"/>
          </w:rPr>
          <w:delText>Section 6 - Imm</w:delText>
        </w:r>
        <w:r w:rsidR="00472B02">
          <w:rPr>
            <w:rFonts w:ascii="Arial" w:hAnsi="Arial" w:cs="Arial"/>
          </w:rPr>
          <w:delText>ediate Past President</w:delText>
        </w:r>
        <w:r w:rsidR="00472B02">
          <w:rPr>
            <w:rFonts w:ascii="Arial" w:hAnsi="Arial" w:cs="Arial"/>
          </w:rPr>
          <w:tab/>
        </w:r>
        <w:r w:rsidR="00472B02">
          <w:rPr>
            <w:rFonts w:ascii="Arial" w:hAnsi="Arial" w:cs="Arial"/>
          </w:rPr>
          <w:tab/>
          <w:delText xml:space="preserve">       </w:delText>
        </w:r>
        <w:r w:rsidRPr="00D25A46">
          <w:rPr>
            <w:rFonts w:ascii="Arial" w:hAnsi="Arial" w:cs="Arial"/>
          </w:rPr>
          <w:delText xml:space="preserve">10 </w:delText>
        </w:r>
      </w:del>
    </w:p>
    <w:p w14:paraId="134763F7" w14:textId="77777777" w:rsidR="00D25A46" w:rsidRPr="00D25A46" w:rsidRDefault="00D25A46" w:rsidP="00D25A46">
      <w:pPr>
        <w:ind w:left="2160" w:firstLine="720"/>
        <w:rPr>
          <w:del w:id="140" w:author="Proposed Change" w:date="2021-11-22T17:20:00Z"/>
          <w:rFonts w:ascii="Arial" w:hAnsi="Arial" w:cs="Arial"/>
        </w:rPr>
      </w:pPr>
      <w:del w:id="141" w:author="Proposed Change" w:date="2021-11-22T17:20:00Z">
        <w:r w:rsidRPr="00D25A46">
          <w:rPr>
            <w:rFonts w:ascii="Arial" w:hAnsi="Arial" w:cs="Arial"/>
          </w:rPr>
          <w:delText>Secti</w:delText>
        </w:r>
        <w:r w:rsidR="00472B02">
          <w:rPr>
            <w:rFonts w:ascii="Arial" w:hAnsi="Arial" w:cs="Arial"/>
          </w:rPr>
          <w:delText xml:space="preserve">on 7 </w:delText>
        </w:r>
        <w:r w:rsidR="0057596B">
          <w:rPr>
            <w:rFonts w:ascii="Arial" w:hAnsi="Arial" w:cs="Arial"/>
          </w:rPr>
          <w:delText>-</w:delText>
        </w:r>
        <w:r w:rsidR="00472B02">
          <w:rPr>
            <w:rFonts w:ascii="Arial" w:hAnsi="Arial" w:cs="Arial"/>
          </w:rPr>
          <w:delText xml:space="preserve"> Treasurer</w:delText>
        </w:r>
        <w:r w:rsidR="00472B02">
          <w:rPr>
            <w:rFonts w:ascii="Arial" w:hAnsi="Arial" w:cs="Arial"/>
          </w:rPr>
          <w:tab/>
        </w:r>
        <w:r w:rsidR="00472B02">
          <w:rPr>
            <w:rFonts w:ascii="Arial" w:hAnsi="Arial" w:cs="Arial"/>
          </w:rPr>
          <w:tab/>
        </w:r>
        <w:r w:rsidR="00472B02">
          <w:rPr>
            <w:rFonts w:ascii="Arial" w:hAnsi="Arial" w:cs="Arial"/>
          </w:rPr>
          <w:tab/>
        </w:r>
        <w:r w:rsidR="00472B02">
          <w:rPr>
            <w:rFonts w:ascii="Arial" w:hAnsi="Arial" w:cs="Arial"/>
          </w:rPr>
          <w:tab/>
        </w:r>
        <w:r w:rsidR="00472B02">
          <w:rPr>
            <w:rFonts w:ascii="Arial" w:hAnsi="Arial" w:cs="Arial"/>
          </w:rPr>
          <w:tab/>
          <w:delText xml:space="preserve">       </w:delText>
        </w:r>
        <w:r w:rsidRPr="00D25A46">
          <w:rPr>
            <w:rFonts w:ascii="Arial" w:hAnsi="Arial" w:cs="Arial"/>
          </w:rPr>
          <w:delText xml:space="preserve">10 </w:delText>
        </w:r>
      </w:del>
    </w:p>
    <w:p w14:paraId="34D2B1E1" w14:textId="77777777" w:rsidR="00D25A46" w:rsidRPr="00D25A46" w:rsidRDefault="00D25A46" w:rsidP="00D25A46">
      <w:pPr>
        <w:ind w:left="2160" w:firstLine="720"/>
        <w:rPr>
          <w:del w:id="142" w:author="Proposed Change" w:date="2021-11-22T17:20:00Z"/>
          <w:rFonts w:ascii="Arial" w:hAnsi="Arial" w:cs="Arial"/>
        </w:rPr>
      </w:pPr>
      <w:del w:id="143" w:author="Proposed Change" w:date="2021-11-22T17:20:00Z">
        <w:r w:rsidRPr="00D25A46">
          <w:rPr>
            <w:rFonts w:ascii="Arial" w:hAnsi="Arial" w:cs="Arial"/>
          </w:rPr>
          <w:delText>Sec</w:delText>
        </w:r>
        <w:r w:rsidR="00472B02">
          <w:rPr>
            <w:rFonts w:ascii="Arial" w:hAnsi="Arial" w:cs="Arial"/>
          </w:rPr>
          <w:delText xml:space="preserve">tion 8 </w:delText>
        </w:r>
        <w:r w:rsidR="0057596B">
          <w:rPr>
            <w:rFonts w:ascii="Arial" w:hAnsi="Arial" w:cs="Arial"/>
          </w:rPr>
          <w:delText>-</w:delText>
        </w:r>
        <w:r w:rsidR="00472B02">
          <w:rPr>
            <w:rFonts w:ascii="Arial" w:hAnsi="Arial" w:cs="Arial"/>
          </w:rPr>
          <w:delText xml:space="preserve"> Clerk</w:delText>
        </w:r>
        <w:r w:rsidR="00472B02">
          <w:rPr>
            <w:rFonts w:ascii="Arial" w:hAnsi="Arial" w:cs="Arial"/>
          </w:rPr>
          <w:tab/>
        </w:r>
        <w:r w:rsidR="00472B02">
          <w:rPr>
            <w:rFonts w:ascii="Arial" w:hAnsi="Arial" w:cs="Arial"/>
          </w:rPr>
          <w:tab/>
        </w:r>
        <w:r w:rsidR="00472B02">
          <w:rPr>
            <w:rFonts w:ascii="Arial" w:hAnsi="Arial" w:cs="Arial"/>
          </w:rPr>
          <w:tab/>
        </w:r>
        <w:r w:rsidR="00472B02">
          <w:rPr>
            <w:rFonts w:ascii="Arial" w:hAnsi="Arial" w:cs="Arial"/>
          </w:rPr>
          <w:tab/>
        </w:r>
        <w:r w:rsidR="00472B02">
          <w:rPr>
            <w:rFonts w:ascii="Arial" w:hAnsi="Arial" w:cs="Arial"/>
          </w:rPr>
          <w:tab/>
          <w:delText xml:space="preserve">       </w:delText>
        </w:r>
        <w:r w:rsidRPr="00D25A46">
          <w:rPr>
            <w:rFonts w:ascii="Arial" w:hAnsi="Arial" w:cs="Arial"/>
          </w:rPr>
          <w:delText xml:space="preserve">10 </w:delText>
        </w:r>
      </w:del>
    </w:p>
    <w:p w14:paraId="11FED298" w14:textId="77777777" w:rsidR="00D25A46" w:rsidRPr="00D25A46" w:rsidRDefault="00D25A46" w:rsidP="00D25A46">
      <w:pPr>
        <w:ind w:left="2160" w:firstLine="720"/>
        <w:rPr>
          <w:del w:id="144" w:author="Proposed Change" w:date="2021-11-22T17:20:00Z"/>
          <w:rFonts w:ascii="Arial" w:hAnsi="Arial" w:cs="Arial"/>
        </w:rPr>
      </w:pPr>
      <w:del w:id="145" w:author="Proposed Change" w:date="2021-11-22T17:20:00Z">
        <w:r w:rsidRPr="00D25A46">
          <w:rPr>
            <w:rFonts w:ascii="Arial" w:hAnsi="Arial" w:cs="Arial"/>
          </w:rPr>
          <w:delText>S</w:delText>
        </w:r>
        <w:r w:rsidR="0057596B">
          <w:rPr>
            <w:rFonts w:ascii="Arial" w:hAnsi="Arial" w:cs="Arial"/>
          </w:rPr>
          <w:delText>ection 9 -</w:delText>
        </w:r>
        <w:r w:rsidRPr="00D25A46">
          <w:rPr>
            <w:rFonts w:ascii="Arial" w:hAnsi="Arial" w:cs="Arial"/>
          </w:rPr>
          <w:delText xml:space="preserve"> Automati</w:delText>
        </w:r>
        <w:r w:rsidR="00472B02">
          <w:rPr>
            <w:rFonts w:ascii="Arial" w:hAnsi="Arial" w:cs="Arial"/>
          </w:rPr>
          <w:delText xml:space="preserve">c Progression to Past-President       </w:delText>
        </w:r>
        <w:r w:rsidRPr="00D25A46">
          <w:rPr>
            <w:rFonts w:ascii="Arial" w:hAnsi="Arial" w:cs="Arial"/>
          </w:rPr>
          <w:delText xml:space="preserve">10 </w:delText>
        </w:r>
      </w:del>
    </w:p>
    <w:p w14:paraId="77E1BA20" w14:textId="77777777" w:rsidR="00D25A46" w:rsidRPr="00D25A46" w:rsidRDefault="00D25A46" w:rsidP="00D25A46">
      <w:pPr>
        <w:ind w:left="2160" w:firstLine="720"/>
        <w:rPr>
          <w:del w:id="146" w:author="Proposed Change" w:date="2021-11-22T17:20:00Z"/>
          <w:rFonts w:ascii="Arial" w:hAnsi="Arial" w:cs="Arial"/>
        </w:rPr>
      </w:pPr>
      <w:del w:id="147" w:author="Proposed Change" w:date="2021-11-22T17:20:00Z">
        <w:r w:rsidRPr="00D25A46">
          <w:rPr>
            <w:rFonts w:ascii="Arial" w:hAnsi="Arial" w:cs="Arial"/>
          </w:rPr>
          <w:delText xml:space="preserve">Section 10 - Procedure for the Nomination </w:delText>
        </w:r>
        <w:r w:rsidR="00472B02">
          <w:rPr>
            <w:rFonts w:ascii="Arial" w:hAnsi="Arial" w:cs="Arial"/>
          </w:rPr>
          <w:delText xml:space="preserve">of Officers     </w:delText>
        </w:r>
        <w:r w:rsidRPr="00D25A46">
          <w:rPr>
            <w:rFonts w:ascii="Arial" w:hAnsi="Arial" w:cs="Arial"/>
          </w:rPr>
          <w:delText xml:space="preserve">10 </w:delText>
        </w:r>
      </w:del>
    </w:p>
    <w:p w14:paraId="29AE6493" w14:textId="77777777" w:rsidR="00D25A46" w:rsidRPr="00D25A46" w:rsidRDefault="00D25A46" w:rsidP="00D25A46">
      <w:pPr>
        <w:rPr>
          <w:del w:id="148" w:author="Proposed Change" w:date="2021-11-22T17:20:00Z"/>
          <w:rFonts w:ascii="Arial" w:hAnsi="Arial" w:cs="Arial"/>
        </w:rPr>
      </w:pPr>
      <w:del w:id="149" w:author="Proposed Change" w:date="2021-11-22T17:20:00Z">
        <w:r w:rsidRPr="00D25A46">
          <w:rPr>
            <w:rFonts w:ascii="Arial" w:hAnsi="Arial" w:cs="Arial"/>
          </w:rPr>
          <w:delText xml:space="preserve">     </w:delTex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delText xml:space="preserve">        </w:delText>
        </w:r>
        <w:r w:rsidRPr="00D25A46">
          <w:rPr>
            <w:rFonts w:ascii="Arial" w:hAnsi="Arial" w:cs="Arial"/>
          </w:rPr>
          <w:delText xml:space="preserve">and Directors </w:delText>
        </w:r>
      </w:del>
    </w:p>
    <w:p w14:paraId="22551420" w14:textId="77777777" w:rsidR="00D25A46" w:rsidRPr="00D25A46" w:rsidRDefault="00D25A46" w:rsidP="00D25A46">
      <w:pPr>
        <w:ind w:left="2160" w:firstLine="720"/>
        <w:rPr>
          <w:del w:id="150" w:author="Proposed Change" w:date="2021-11-22T17:20:00Z"/>
          <w:rFonts w:ascii="Arial" w:hAnsi="Arial" w:cs="Arial"/>
        </w:rPr>
      </w:pPr>
      <w:del w:id="151" w:author="Proposed Change" w:date="2021-11-22T17:20:00Z">
        <w:r w:rsidRPr="00D25A46">
          <w:rPr>
            <w:rFonts w:ascii="Arial" w:hAnsi="Arial" w:cs="Arial"/>
          </w:rPr>
          <w:delText xml:space="preserve">Section 11 - Procedure </w:delText>
        </w:r>
        <w:r w:rsidR="00472B02">
          <w:rPr>
            <w:rFonts w:ascii="Arial" w:hAnsi="Arial" w:cs="Arial"/>
          </w:rPr>
          <w:delText>for Election of Officers And</w:delText>
        </w:r>
        <w:r w:rsidR="00472B02">
          <w:rPr>
            <w:rFonts w:ascii="Arial" w:hAnsi="Arial" w:cs="Arial"/>
          </w:rPr>
          <w:tab/>
          <w:delText xml:space="preserve">       </w:delText>
        </w:r>
        <w:r w:rsidRPr="00D25A46">
          <w:rPr>
            <w:rFonts w:ascii="Arial" w:hAnsi="Arial" w:cs="Arial"/>
          </w:rPr>
          <w:delText xml:space="preserve">11 </w:delText>
        </w:r>
      </w:del>
    </w:p>
    <w:p w14:paraId="34F1D65C" w14:textId="77777777" w:rsidR="00D25A46" w:rsidRPr="00D25A46" w:rsidRDefault="00D25A46" w:rsidP="00D25A46">
      <w:pPr>
        <w:rPr>
          <w:del w:id="152" w:author="Proposed Change" w:date="2021-11-22T17:20:00Z"/>
          <w:rFonts w:ascii="Arial" w:hAnsi="Arial" w:cs="Arial"/>
        </w:rPr>
      </w:pPr>
      <w:del w:id="153" w:author="Proposed Change" w:date="2021-11-22T17:20:00Z">
        <w:r w:rsidRPr="00D25A46">
          <w:rPr>
            <w:rFonts w:ascii="Arial" w:hAnsi="Arial" w:cs="Arial"/>
          </w:rPr>
          <w:delText xml:space="preserve">      </w:delTex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delText xml:space="preserve">        </w:delText>
        </w:r>
        <w:r w:rsidRPr="00D25A46">
          <w:rPr>
            <w:rFonts w:ascii="Arial" w:hAnsi="Arial" w:cs="Arial"/>
          </w:rPr>
          <w:delText xml:space="preserve">Directors </w:delText>
        </w:r>
      </w:del>
    </w:p>
    <w:p w14:paraId="3CB94CE2" w14:textId="77777777" w:rsidR="00D25A46" w:rsidRPr="00D25A46" w:rsidRDefault="00D25A46" w:rsidP="00D25A46">
      <w:pPr>
        <w:ind w:left="2160" w:firstLine="720"/>
        <w:rPr>
          <w:del w:id="154" w:author="Proposed Change" w:date="2021-11-22T17:20:00Z"/>
          <w:rFonts w:ascii="Arial" w:hAnsi="Arial" w:cs="Arial"/>
        </w:rPr>
      </w:pPr>
      <w:del w:id="155" w:author="Proposed Change" w:date="2021-11-22T17:20:00Z">
        <w:r w:rsidRPr="00D25A46">
          <w:rPr>
            <w:rFonts w:ascii="Arial" w:hAnsi="Arial" w:cs="Arial"/>
          </w:rPr>
          <w:delText>Section 12 -</w:delText>
        </w:r>
        <w:r w:rsidR="00472B02">
          <w:rPr>
            <w:rFonts w:ascii="Arial" w:hAnsi="Arial" w:cs="Arial"/>
          </w:rPr>
          <w:delText xml:space="preserve"> Term of Directors</w:delText>
        </w:r>
        <w:r w:rsidR="00472B02">
          <w:rPr>
            <w:rFonts w:ascii="Arial" w:hAnsi="Arial" w:cs="Arial"/>
          </w:rPr>
          <w:tab/>
        </w:r>
        <w:r w:rsidR="00472B02">
          <w:rPr>
            <w:rFonts w:ascii="Arial" w:hAnsi="Arial" w:cs="Arial"/>
          </w:rPr>
          <w:tab/>
        </w:r>
        <w:r w:rsidR="00472B02">
          <w:rPr>
            <w:rFonts w:ascii="Arial" w:hAnsi="Arial" w:cs="Arial"/>
          </w:rPr>
          <w:tab/>
          <w:delText xml:space="preserve">       </w:delText>
        </w:r>
        <w:r w:rsidRPr="00D25A46">
          <w:rPr>
            <w:rFonts w:ascii="Arial" w:hAnsi="Arial" w:cs="Arial"/>
          </w:rPr>
          <w:delText xml:space="preserve">11 </w:delText>
        </w:r>
      </w:del>
    </w:p>
    <w:p w14:paraId="2BC73C31" w14:textId="77777777" w:rsidR="00D25A46" w:rsidRPr="00D25A46" w:rsidRDefault="00D25A46" w:rsidP="00D25A46">
      <w:pPr>
        <w:ind w:left="2160" w:firstLine="720"/>
        <w:rPr>
          <w:del w:id="156" w:author="Proposed Change" w:date="2021-11-22T17:20:00Z"/>
          <w:rFonts w:ascii="Arial" w:hAnsi="Arial" w:cs="Arial"/>
        </w:rPr>
      </w:pPr>
      <w:del w:id="157" w:author="Proposed Change" w:date="2021-11-22T17:20:00Z">
        <w:r w:rsidRPr="00D25A46">
          <w:rPr>
            <w:rFonts w:ascii="Arial" w:hAnsi="Arial" w:cs="Arial"/>
          </w:rPr>
          <w:delText>Section 13</w:delText>
        </w:r>
        <w:r w:rsidR="00472B02">
          <w:rPr>
            <w:rFonts w:ascii="Arial" w:hAnsi="Arial" w:cs="Arial"/>
          </w:rPr>
          <w:delText xml:space="preserve"> - Term of Officers</w:delText>
        </w:r>
        <w:r w:rsidR="00472B02">
          <w:rPr>
            <w:rFonts w:ascii="Arial" w:hAnsi="Arial" w:cs="Arial"/>
          </w:rPr>
          <w:tab/>
        </w:r>
        <w:r w:rsidR="00472B02">
          <w:rPr>
            <w:rFonts w:ascii="Arial" w:hAnsi="Arial" w:cs="Arial"/>
          </w:rPr>
          <w:tab/>
        </w:r>
        <w:r w:rsidR="00472B02">
          <w:rPr>
            <w:rFonts w:ascii="Arial" w:hAnsi="Arial" w:cs="Arial"/>
          </w:rPr>
          <w:tab/>
        </w:r>
        <w:r w:rsidR="00472B02">
          <w:rPr>
            <w:rFonts w:ascii="Arial" w:hAnsi="Arial" w:cs="Arial"/>
          </w:rPr>
          <w:tab/>
          <w:delText xml:space="preserve">       </w:delText>
        </w:r>
        <w:r w:rsidRPr="00D25A46">
          <w:rPr>
            <w:rFonts w:ascii="Arial" w:hAnsi="Arial" w:cs="Arial"/>
          </w:rPr>
          <w:delText xml:space="preserve">11 </w:delText>
        </w:r>
      </w:del>
    </w:p>
    <w:p w14:paraId="155CDF39" w14:textId="77777777" w:rsidR="00D25A46" w:rsidRPr="00D25A46" w:rsidRDefault="00D25A46" w:rsidP="00D25A46">
      <w:pPr>
        <w:ind w:left="2160" w:firstLine="720"/>
        <w:rPr>
          <w:del w:id="158" w:author="Proposed Change" w:date="2021-11-22T17:20:00Z"/>
          <w:rFonts w:ascii="Arial" w:hAnsi="Arial" w:cs="Arial"/>
        </w:rPr>
      </w:pPr>
      <w:del w:id="159" w:author="Proposed Change" w:date="2021-11-22T17:20:00Z">
        <w:r w:rsidRPr="00D25A46">
          <w:rPr>
            <w:rFonts w:ascii="Arial" w:hAnsi="Arial" w:cs="Arial"/>
          </w:rPr>
          <w:delText xml:space="preserve">Section </w:delText>
        </w:r>
        <w:r w:rsidR="00472B02">
          <w:rPr>
            <w:rFonts w:ascii="Arial" w:hAnsi="Arial" w:cs="Arial"/>
          </w:rPr>
          <w:delText xml:space="preserve">14 </w:delText>
        </w:r>
        <w:r w:rsidR="0057596B">
          <w:rPr>
            <w:rFonts w:ascii="Arial" w:hAnsi="Arial" w:cs="Arial"/>
          </w:rPr>
          <w:delText>-</w:delText>
        </w:r>
        <w:r w:rsidR="00472B02">
          <w:rPr>
            <w:rFonts w:ascii="Arial" w:hAnsi="Arial" w:cs="Arial"/>
          </w:rPr>
          <w:delText xml:space="preserve"> Resignation</w:delText>
        </w:r>
        <w:r w:rsidR="00472B02">
          <w:rPr>
            <w:rFonts w:ascii="Arial" w:hAnsi="Arial" w:cs="Arial"/>
          </w:rPr>
          <w:tab/>
        </w:r>
        <w:r w:rsidR="00472B02">
          <w:rPr>
            <w:rFonts w:ascii="Arial" w:hAnsi="Arial" w:cs="Arial"/>
          </w:rPr>
          <w:tab/>
        </w:r>
        <w:r w:rsidR="00472B02">
          <w:rPr>
            <w:rFonts w:ascii="Arial" w:hAnsi="Arial" w:cs="Arial"/>
          </w:rPr>
          <w:tab/>
        </w:r>
        <w:r w:rsidR="00472B02">
          <w:rPr>
            <w:rFonts w:ascii="Arial" w:hAnsi="Arial" w:cs="Arial"/>
          </w:rPr>
          <w:tab/>
          <w:delText xml:space="preserve">       </w:delText>
        </w:r>
        <w:r w:rsidRPr="00D25A46">
          <w:rPr>
            <w:rFonts w:ascii="Arial" w:hAnsi="Arial" w:cs="Arial"/>
          </w:rPr>
          <w:delText xml:space="preserve">11 </w:delText>
        </w:r>
      </w:del>
    </w:p>
    <w:p w14:paraId="26EC42C2" w14:textId="77777777" w:rsidR="00D25A46" w:rsidRPr="00D25A46" w:rsidRDefault="00D25A46" w:rsidP="00D25A46">
      <w:pPr>
        <w:ind w:left="2160" w:firstLine="720"/>
        <w:rPr>
          <w:del w:id="160" w:author="Proposed Change" w:date="2021-11-22T17:20:00Z"/>
          <w:rFonts w:ascii="Arial" w:hAnsi="Arial" w:cs="Arial"/>
        </w:rPr>
      </w:pPr>
      <w:del w:id="161" w:author="Proposed Change" w:date="2021-11-22T17:20:00Z">
        <w:r w:rsidRPr="00D25A46">
          <w:rPr>
            <w:rFonts w:ascii="Arial" w:hAnsi="Arial" w:cs="Arial"/>
          </w:rPr>
          <w:delText>Sectio</w:delText>
        </w:r>
        <w:r w:rsidR="00472B02">
          <w:rPr>
            <w:rFonts w:ascii="Arial" w:hAnsi="Arial" w:cs="Arial"/>
          </w:rPr>
          <w:delText xml:space="preserve">n 15 </w:delText>
        </w:r>
        <w:r w:rsidR="0057596B">
          <w:rPr>
            <w:rFonts w:ascii="Arial" w:hAnsi="Arial" w:cs="Arial"/>
          </w:rPr>
          <w:delText>-</w:delText>
        </w:r>
        <w:r w:rsidR="00472B02">
          <w:rPr>
            <w:rFonts w:ascii="Arial" w:hAnsi="Arial" w:cs="Arial"/>
          </w:rPr>
          <w:delText xml:space="preserve"> Expulsion</w:delText>
        </w:r>
        <w:r w:rsidR="00472B02">
          <w:rPr>
            <w:rFonts w:ascii="Arial" w:hAnsi="Arial" w:cs="Arial"/>
          </w:rPr>
          <w:tab/>
        </w:r>
        <w:r w:rsidR="00472B02">
          <w:rPr>
            <w:rFonts w:ascii="Arial" w:hAnsi="Arial" w:cs="Arial"/>
          </w:rPr>
          <w:tab/>
        </w:r>
        <w:r w:rsidR="00472B02">
          <w:rPr>
            <w:rFonts w:ascii="Arial" w:hAnsi="Arial" w:cs="Arial"/>
          </w:rPr>
          <w:tab/>
        </w:r>
        <w:r w:rsidR="00472B02">
          <w:rPr>
            <w:rFonts w:ascii="Arial" w:hAnsi="Arial" w:cs="Arial"/>
          </w:rPr>
          <w:tab/>
          <w:delText xml:space="preserve">       </w:delText>
        </w:r>
        <w:r w:rsidRPr="00D25A46">
          <w:rPr>
            <w:rFonts w:ascii="Arial" w:hAnsi="Arial" w:cs="Arial"/>
          </w:rPr>
          <w:delText xml:space="preserve">11 </w:delText>
        </w:r>
      </w:del>
    </w:p>
    <w:p w14:paraId="50C9D708" w14:textId="77777777" w:rsidR="00D25A46" w:rsidRPr="00D25A46" w:rsidRDefault="00D25A46" w:rsidP="00D25A46">
      <w:pPr>
        <w:ind w:left="2160" w:firstLine="720"/>
        <w:rPr>
          <w:del w:id="162" w:author="Proposed Change" w:date="2021-11-22T17:20:00Z"/>
          <w:rFonts w:ascii="Arial" w:hAnsi="Arial" w:cs="Arial"/>
        </w:rPr>
      </w:pPr>
      <w:del w:id="163" w:author="Proposed Change" w:date="2021-11-22T17:20:00Z">
        <w:r w:rsidRPr="00D25A46">
          <w:rPr>
            <w:rFonts w:ascii="Arial" w:hAnsi="Arial" w:cs="Arial"/>
          </w:rPr>
          <w:delText>Section</w:delText>
        </w:r>
        <w:r w:rsidR="00472B02">
          <w:rPr>
            <w:rFonts w:ascii="Arial" w:hAnsi="Arial" w:cs="Arial"/>
          </w:rPr>
          <w:delText xml:space="preserve"> 16 </w:delText>
        </w:r>
        <w:r w:rsidR="0057596B">
          <w:rPr>
            <w:rFonts w:ascii="Arial" w:hAnsi="Arial" w:cs="Arial"/>
          </w:rPr>
          <w:delText>-</w:delText>
        </w:r>
        <w:r w:rsidR="00472B02">
          <w:rPr>
            <w:rFonts w:ascii="Arial" w:hAnsi="Arial" w:cs="Arial"/>
          </w:rPr>
          <w:delText xml:space="preserve"> Vacancies</w:delText>
        </w:r>
        <w:r w:rsidR="00472B02">
          <w:rPr>
            <w:rFonts w:ascii="Arial" w:hAnsi="Arial" w:cs="Arial"/>
          </w:rPr>
          <w:tab/>
        </w:r>
        <w:r w:rsidR="00472B02">
          <w:rPr>
            <w:rFonts w:ascii="Arial" w:hAnsi="Arial" w:cs="Arial"/>
          </w:rPr>
          <w:tab/>
        </w:r>
        <w:r w:rsidR="00472B02">
          <w:rPr>
            <w:rFonts w:ascii="Arial" w:hAnsi="Arial" w:cs="Arial"/>
          </w:rPr>
          <w:tab/>
        </w:r>
        <w:r w:rsidR="00472B02">
          <w:rPr>
            <w:rFonts w:ascii="Arial" w:hAnsi="Arial" w:cs="Arial"/>
          </w:rPr>
          <w:tab/>
          <w:delText xml:space="preserve">       </w:delText>
        </w:r>
        <w:r w:rsidRPr="00D25A46">
          <w:rPr>
            <w:rFonts w:ascii="Arial" w:hAnsi="Arial" w:cs="Arial"/>
          </w:rPr>
          <w:delText xml:space="preserve">11 </w:delText>
        </w:r>
      </w:del>
    </w:p>
    <w:p w14:paraId="6A4B1D7A" w14:textId="77777777" w:rsidR="00D25A46" w:rsidRPr="00D25A46" w:rsidRDefault="00D25A46" w:rsidP="00D25A46">
      <w:pPr>
        <w:ind w:left="2160" w:firstLine="720"/>
        <w:rPr>
          <w:del w:id="164" w:author="Proposed Change" w:date="2021-11-22T17:20:00Z"/>
          <w:rFonts w:ascii="Arial" w:hAnsi="Arial" w:cs="Arial"/>
        </w:rPr>
      </w:pPr>
      <w:del w:id="165" w:author="Proposed Change" w:date="2021-11-22T17:20:00Z">
        <w:r w:rsidRPr="00D25A46">
          <w:rPr>
            <w:rFonts w:ascii="Arial" w:hAnsi="Arial" w:cs="Arial"/>
          </w:rPr>
          <w:delText xml:space="preserve">Section 17 </w:delText>
        </w:r>
        <w:r w:rsidR="00472B02">
          <w:rPr>
            <w:rFonts w:ascii="Arial" w:hAnsi="Arial" w:cs="Arial"/>
          </w:rPr>
          <w:delText>- Directors’ Meetings</w:delText>
        </w:r>
        <w:r w:rsidR="00472B02">
          <w:rPr>
            <w:rFonts w:ascii="Arial" w:hAnsi="Arial" w:cs="Arial"/>
          </w:rPr>
          <w:tab/>
        </w:r>
        <w:r w:rsidR="00472B02">
          <w:rPr>
            <w:rFonts w:ascii="Arial" w:hAnsi="Arial" w:cs="Arial"/>
          </w:rPr>
          <w:tab/>
        </w:r>
        <w:r w:rsidR="00472B02">
          <w:rPr>
            <w:rFonts w:ascii="Arial" w:hAnsi="Arial" w:cs="Arial"/>
          </w:rPr>
          <w:tab/>
          <w:delText xml:space="preserve">       </w:delText>
        </w:r>
        <w:r w:rsidRPr="00D25A46">
          <w:rPr>
            <w:rFonts w:ascii="Arial" w:hAnsi="Arial" w:cs="Arial"/>
          </w:rPr>
          <w:delText xml:space="preserve">11 </w:delText>
        </w:r>
      </w:del>
    </w:p>
    <w:p w14:paraId="5EB6CDC6" w14:textId="77777777" w:rsidR="00D25A46" w:rsidRPr="00D25A46" w:rsidRDefault="00D25A46" w:rsidP="00D25A46">
      <w:pPr>
        <w:ind w:left="2880"/>
        <w:rPr>
          <w:del w:id="166" w:author="Proposed Change" w:date="2021-11-22T17:20:00Z"/>
          <w:rFonts w:ascii="Arial" w:hAnsi="Arial" w:cs="Arial"/>
        </w:rPr>
      </w:pPr>
      <w:del w:id="167" w:author="Proposed Change" w:date="2021-11-22T17:20:00Z">
        <w:r w:rsidRPr="00D25A46">
          <w:rPr>
            <w:rFonts w:ascii="Arial" w:hAnsi="Arial" w:cs="Arial"/>
          </w:rPr>
          <w:delText xml:space="preserve">Section 18 </w:delText>
        </w:r>
        <w:r w:rsidR="0057596B">
          <w:rPr>
            <w:rFonts w:ascii="Arial" w:hAnsi="Arial" w:cs="Arial"/>
          </w:rPr>
          <w:delText>-</w:delText>
        </w:r>
        <w:r w:rsidRPr="00D25A46">
          <w:rPr>
            <w:rFonts w:ascii="Arial" w:hAnsi="Arial" w:cs="Arial"/>
          </w:rPr>
          <w:delText xml:space="preserve"> Quorum</w:delText>
        </w:r>
        <w:r w:rsidR="00472B02">
          <w:rPr>
            <w:rFonts w:ascii="Arial" w:hAnsi="Arial" w:cs="Arial"/>
          </w:rPr>
          <w:tab/>
        </w:r>
        <w:r w:rsidR="00472B02">
          <w:rPr>
            <w:rFonts w:ascii="Arial" w:hAnsi="Arial" w:cs="Arial"/>
          </w:rPr>
          <w:tab/>
        </w:r>
        <w:r w:rsidR="00472B02">
          <w:rPr>
            <w:rFonts w:ascii="Arial" w:hAnsi="Arial" w:cs="Arial"/>
          </w:rPr>
          <w:tab/>
        </w:r>
        <w:r w:rsidR="00472B02">
          <w:rPr>
            <w:rFonts w:ascii="Arial" w:hAnsi="Arial" w:cs="Arial"/>
          </w:rPr>
          <w:tab/>
        </w:r>
        <w:r w:rsidR="00472B02">
          <w:rPr>
            <w:rFonts w:ascii="Arial" w:hAnsi="Arial" w:cs="Arial"/>
          </w:rPr>
          <w:tab/>
          <w:delText xml:space="preserve">       </w:delText>
        </w:r>
        <w:r w:rsidRPr="00D25A46">
          <w:rPr>
            <w:rFonts w:ascii="Arial" w:hAnsi="Arial" w:cs="Arial"/>
          </w:rPr>
          <w:delText xml:space="preserve">12 </w:delText>
        </w:r>
      </w:del>
    </w:p>
    <w:p w14:paraId="260119D2" w14:textId="77777777" w:rsidR="00D25A46" w:rsidRPr="00D25A46" w:rsidRDefault="00D25A46" w:rsidP="00D25A46">
      <w:pPr>
        <w:rPr>
          <w:del w:id="168" w:author="Proposed Change" w:date="2021-11-22T17:20:00Z"/>
          <w:rFonts w:ascii="Arial" w:hAnsi="Arial" w:cs="Arial"/>
        </w:rPr>
      </w:pPr>
      <w:del w:id="169" w:author="Proposed Change" w:date="2021-11-22T17:20:00Z">
        <w:r w:rsidRPr="00D25A46">
          <w:rPr>
            <w:rFonts w:ascii="Arial" w:hAnsi="Arial" w:cs="Arial"/>
          </w:rPr>
          <w:delText xml:space="preserve">Article IX </w:delText>
        </w:r>
        <w:r w:rsidRPr="00D25A46">
          <w:rPr>
            <w:rFonts w:ascii="Arial" w:hAnsi="Arial" w:cs="Arial"/>
          </w:rPr>
          <w:tab/>
        </w:r>
        <w:r w:rsidRPr="00D25A46">
          <w:rPr>
            <w:rFonts w:ascii="Arial" w:hAnsi="Arial" w:cs="Arial"/>
          </w:rPr>
          <w:tab/>
          <w:delText>Committees</w:delText>
        </w:r>
        <w:r w:rsidRPr="00D25A46">
          <w:rPr>
            <w:rFonts w:ascii="Arial" w:hAnsi="Arial" w:cs="Arial"/>
          </w:rPr>
          <w:tab/>
        </w:r>
        <w:r w:rsidRPr="00D25A46">
          <w:rPr>
            <w:rFonts w:ascii="Arial" w:hAnsi="Arial" w:cs="Arial"/>
          </w:rPr>
          <w:tab/>
        </w:r>
        <w:r w:rsidRPr="00D25A46">
          <w:rPr>
            <w:rFonts w:ascii="Arial" w:hAnsi="Arial" w:cs="Arial"/>
          </w:rPr>
          <w:tab/>
          <w:delText xml:space="preserve">     </w:delText>
        </w:r>
        <w:r w:rsidRPr="00D25A46">
          <w:rPr>
            <w:rFonts w:ascii="Arial" w:hAnsi="Arial" w:cs="Arial"/>
          </w:rPr>
          <w:tab/>
        </w:r>
        <w:r w:rsidRPr="00D25A46">
          <w:rPr>
            <w:rFonts w:ascii="Arial" w:hAnsi="Arial" w:cs="Arial"/>
          </w:rPr>
          <w:tab/>
        </w:r>
        <w:r w:rsidRPr="00D25A46">
          <w:rPr>
            <w:rFonts w:ascii="Arial" w:hAnsi="Arial" w:cs="Arial"/>
          </w:rPr>
          <w:tab/>
        </w:r>
        <w:r w:rsidRPr="00D25A46">
          <w:rPr>
            <w:rFonts w:ascii="Arial" w:hAnsi="Arial" w:cs="Arial"/>
          </w:rPr>
          <w:tab/>
          <w:delText xml:space="preserve">       12 </w:delText>
        </w:r>
      </w:del>
    </w:p>
    <w:p w14:paraId="13484E8E" w14:textId="77777777" w:rsidR="00D25A46" w:rsidRPr="00D25A46" w:rsidRDefault="00D25A46" w:rsidP="0057596B">
      <w:pPr>
        <w:ind w:left="2160" w:firstLine="720"/>
        <w:rPr>
          <w:del w:id="170" w:author="Proposed Change" w:date="2021-11-22T17:20:00Z"/>
          <w:rFonts w:ascii="Arial" w:hAnsi="Arial" w:cs="Arial"/>
        </w:rPr>
      </w:pPr>
      <w:del w:id="171" w:author="Proposed Change" w:date="2021-11-22T17:20:00Z">
        <w:r w:rsidRPr="00D25A46">
          <w:rPr>
            <w:rFonts w:ascii="Arial" w:hAnsi="Arial" w:cs="Arial"/>
          </w:rPr>
          <w:delText xml:space="preserve">Section 1 </w:delText>
        </w:r>
        <w:r w:rsidR="0057596B">
          <w:rPr>
            <w:rFonts w:ascii="Arial" w:hAnsi="Arial" w:cs="Arial"/>
          </w:rPr>
          <w:delText>-</w:delText>
        </w:r>
        <w:r w:rsidRPr="00D25A46">
          <w:rPr>
            <w:rFonts w:ascii="Arial" w:hAnsi="Arial" w:cs="Arial"/>
          </w:rPr>
          <w:delText xml:space="preserve"> Appointment</w:delText>
        </w:r>
        <w:r w:rsidR="0057596B">
          <w:rPr>
            <w:rFonts w:ascii="Arial" w:hAnsi="Arial" w:cs="Arial"/>
          </w:rPr>
          <w:tab/>
        </w:r>
        <w:r w:rsidR="0057596B">
          <w:rPr>
            <w:rFonts w:ascii="Arial" w:hAnsi="Arial" w:cs="Arial"/>
          </w:rPr>
          <w:tab/>
        </w:r>
        <w:r w:rsidR="0057596B">
          <w:rPr>
            <w:rFonts w:ascii="Arial" w:hAnsi="Arial" w:cs="Arial"/>
          </w:rPr>
          <w:tab/>
        </w:r>
        <w:r w:rsidR="0057596B">
          <w:rPr>
            <w:rFonts w:ascii="Arial" w:hAnsi="Arial" w:cs="Arial"/>
          </w:rPr>
          <w:tab/>
          <w:delText xml:space="preserve">       </w:delText>
        </w:r>
        <w:r w:rsidRPr="00D25A46">
          <w:rPr>
            <w:rFonts w:ascii="Arial" w:hAnsi="Arial" w:cs="Arial"/>
          </w:rPr>
          <w:delText xml:space="preserve">12 </w:delText>
        </w:r>
      </w:del>
    </w:p>
    <w:p w14:paraId="57FA5914" w14:textId="77777777" w:rsidR="00D25A46" w:rsidRPr="00D25A46" w:rsidRDefault="00D25A46" w:rsidP="0057596B">
      <w:pPr>
        <w:ind w:left="2160" w:firstLine="720"/>
        <w:rPr>
          <w:del w:id="172" w:author="Proposed Change" w:date="2021-11-22T17:20:00Z"/>
          <w:rFonts w:ascii="Arial" w:hAnsi="Arial" w:cs="Arial"/>
        </w:rPr>
      </w:pPr>
      <w:del w:id="173" w:author="Proposed Change" w:date="2021-11-22T17:20:00Z">
        <w:r w:rsidRPr="00D25A46">
          <w:rPr>
            <w:rFonts w:ascii="Arial" w:hAnsi="Arial" w:cs="Arial"/>
          </w:rPr>
          <w:delText>Section 2 - Committee Composure</w:delText>
        </w:r>
        <w:r w:rsidR="0057596B">
          <w:rPr>
            <w:rFonts w:ascii="Arial" w:hAnsi="Arial" w:cs="Arial"/>
          </w:rPr>
          <w:tab/>
        </w:r>
        <w:r w:rsidR="0057596B">
          <w:rPr>
            <w:rFonts w:ascii="Arial" w:hAnsi="Arial" w:cs="Arial"/>
          </w:rPr>
          <w:tab/>
        </w:r>
        <w:r w:rsidR="0057596B">
          <w:rPr>
            <w:rFonts w:ascii="Arial" w:hAnsi="Arial" w:cs="Arial"/>
          </w:rPr>
          <w:tab/>
          <w:delText xml:space="preserve">       </w:delText>
        </w:r>
        <w:r w:rsidRPr="00D25A46">
          <w:rPr>
            <w:rFonts w:ascii="Arial" w:hAnsi="Arial" w:cs="Arial"/>
          </w:rPr>
          <w:delText xml:space="preserve">12 </w:delText>
        </w:r>
      </w:del>
    </w:p>
    <w:p w14:paraId="3A3836A6" w14:textId="77777777" w:rsidR="00D25A46" w:rsidRPr="00D25A46" w:rsidRDefault="00D25A46" w:rsidP="0057596B">
      <w:pPr>
        <w:ind w:left="2160" w:firstLine="720"/>
        <w:rPr>
          <w:del w:id="174" w:author="Proposed Change" w:date="2021-11-22T17:20:00Z"/>
          <w:rFonts w:ascii="Arial" w:hAnsi="Arial" w:cs="Arial"/>
        </w:rPr>
      </w:pPr>
      <w:del w:id="175" w:author="Proposed Change" w:date="2021-11-22T17:20:00Z">
        <w:r w:rsidRPr="00D25A46">
          <w:rPr>
            <w:rFonts w:ascii="Arial" w:hAnsi="Arial" w:cs="Arial"/>
          </w:rPr>
          <w:delText xml:space="preserve">Section </w:delText>
        </w:r>
        <w:r w:rsidR="0057596B">
          <w:rPr>
            <w:rFonts w:ascii="Arial" w:hAnsi="Arial" w:cs="Arial"/>
          </w:rPr>
          <w:delText>3 - Authority</w:delText>
        </w:r>
        <w:r w:rsidR="0057596B">
          <w:rPr>
            <w:rFonts w:ascii="Arial" w:hAnsi="Arial" w:cs="Arial"/>
          </w:rPr>
          <w:tab/>
        </w:r>
        <w:r w:rsidR="0057596B">
          <w:rPr>
            <w:rFonts w:ascii="Arial" w:hAnsi="Arial" w:cs="Arial"/>
          </w:rPr>
          <w:tab/>
        </w:r>
        <w:r w:rsidR="0057596B">
          <w:rPr>
            <w:rFonts w:ascii="Arial" w:hAnsi="Arial" w:cs="Arial"/>
          </w:rPr>
          <w:tab/>
        </w:r>
        <w:r w:rsidR="0057596B">
          <w:rPr>
            <w:rFonts w:ascii="Arial" w:hAnsi="Arial" w:cs="Arial"/>
          </w:rPr>
          <w:tab/>
        </w:r>
        <w:r w:rsidR="0057596B">
          <w:rPr>
            <w:rFonts w:ascii="Arial" w:hAnsi="Arial" w:cs="Arial"/>
          </w:rPr>
          <w:tab/>
          <w:delText xml:space="preserve">       </w:delText>
        </w:r>
        <w:r w:rsidRPr="00D25A46">
          <w:rPr>
            <w:rFonts w:ascii="Arial" w:hAnsi="Arial" w:cs="Arial"/>
          </w:rPr>
          <w:delText xml:space="preserve">12 </w:delText>
        </w:r>
      </w:del>
    </w:p>
    <w:p w14:paraId="199544BD" w14:textId="77777777" w:rsidR="00D25A46" w:rsidRPr="00D25A46" w:rsidRDefault="00D25A46" w:rsidP="00D25A46">
      <w:pPr>
        <w:rPr>
          <w:del w:id="176" w:author="Proposed Change" w:date="2021-11-22T17:20:00Z"/>
          <w:rFonts w:ascii="Arial" w:hAnsi="Arial" w:cs="Arial"/>
        </w:rPr>
      </w:pPr>
      <w:del w:id="177" w:author="Proposed Change" w:date="2021-11-22T17:20:00Z">
        <w:r w:rsidRPr="00D25A46">
          <w:rPr>
            <w:rFonts w:ascii="Arial" w:hAnsi="Arial" w:cs="Arial"/>
          </w:rPr>
          <w:delText xml:space="preserve">Article X </w:delText>
        </w:r>
        <w:r w:rsidRPr="00D25A46">
          <w:rPr>
            <w:rFonts w:ascii="Arial" w:hAnsi="Arial" w:cs="Arial"/>
          </w:rPr>
          <w:tab/>
        </w:r>
        <w:r w:rsidRPr="00D25A46">
          <w:rPr>
            <w:rFonts w:ascii="Arial" w:hAnsi="Arial" w:cs="Arial"/>
          </w:rPr>
          <w:tab/>
          <w:delText>Order of Business for Meetings</w:delText>
        </w:r>
        <w:r w:rsidRPr="00D25A46">
          <w:rPr>
            <w:rFonts w:ascii="Arial" w:hAnsi="Arial" w:cs="Arial"/>
          </w:rPr>
          <w:tab/>
        </w:r>
        <w:r w:rsidRPr="00D25A46">
          <w:rPr>
            <w:rFonts w:ascii="Arial" w:hAnsi="Arial" w:cs="Arial"/>
          </w:rPr>
          <w:tab/>
        </w:r>
        <w:r w:rsidRPr="00D25A46">
          <w:rPr>
            <w:rFonts w:ascii="Arial" w:hAnsi="Arial" w:cs="Arial"/>
          </w:rPr>
          <w:tab/>
        </w:r>
        <w:r w:rsidRPr="00D25A46">
          <w:rPr>
            <w:rFonts w:ascii="Arial" w:hAnsi="Arial" w:cs="Arial"/>
          </w:rPr>
          <w:tab/>
          <w:delText xml:space="preserve">       12 </w:delText>
        </w:r>
      </w:del>
    </w:p>
    <w:p w14:paraId="0E7AD69D" w14:textId="77777777" w:rsidR="00D25A46" w:rsidRPr="00D25A46" w:rsidRDefault="00D25A46" w:rsidP="0057596B">
      <w:pPr>
        <w:ind w:left="2160" w:firstLine="720"/>
        <w:rPr>
          <w:del w:id="178" w:author="Proposed Change" w:date="2021-11-22T17:20:00Z"/>
          <w:rFonts w:ascii="Arial" w:hAnsi="Arial" w:cs="Arial"/>
        </w:rPr>
      </w:pPr>
      <w:del w:id="179" w:author="Proposed Change" w:date="2021-11-22T17:20:00Z">
        <w:r w:rsidRPr="00D25A46">
          <w:rPr>
            <w:rFonts w:ascii="Arial" w:hAnsi="Arial" w:cs="Arial"/>
          </w:rPr>
          <w:lastRenderedPageBreak/>
          <w:delText>Section 1</w:delText>
        </w:r>
        <w:r w:rsidR="0057596B">
          <w:rPr>
            <w:rFonts w:ascii="Arial" w:hAnsi="Arial" w:cs="Arial"/>
          </w:rPr>
          <w:tab/>
        </w:r>
        <w:r w:rsidR="0057596B">
          <w:rPr>
            <w:rFonts w:ascii="Arial" w:hAnsi="Arial" w:cs="Arial"/>
          </w:rPr>
          <w:tab/>
        </w:r>
        <w:r w:rsidR="0057596B">
          <w:rPr>
            <w:rFonts w:ascii="Arial" w:hAnsi="Arial" w:cs="Arial"/>
          </w:rPr>
          <w:tab/>
        </w:r>
        <w:r w:rsidR="0057596B">
          <w:rPr>
            <w:rFonts w:ascii="Arial" w:hAnsi="Arial" w:cs="Arial"/>
          </w:rPr>
          <w:tab/>
        </w:r>
        <w:r w:rsidR="0057596B">
          <w:rPr>
            <w:rFonts w:ascii="Arial" w:hAnsi="Arial" w:cs="Arial"/>
          </w:rPr>
          <w:tab/>
        </w:r>
        <w:r w:rsidR="0057596B">
          <w:rPr>
            <w:rFonts w:ascii="Arial" w:hAnsi="Arial" w:cs="Arial"/>
          </w:rPr>
          <w:tab/>
          <w:delText xml:space="preserve">       </w:delText>
        </w:r>
        <w:r w:rsidRPr="00D25A46">
          <w:rPr>
            <w:rFonts w:ascii="Arial" w:hAnsi="Arial" w:cs="Arial"/>
          </w:rPr>
          <w:delText xml:space="preserve">12 </w:delText>
        </w:r>
      </w:del>
    </w:p>
    <w:p w14:paraId="1987F13F" w14:textId="77777777" w:rsidR="00D25A46" w:rsidRPr="00D25A46" w:rsidRDefault="00D25A46" w:rsidP="0057596B">
      <w:pPr>
        <w:ind w:left="2160" w:firstLine="720"/>
        <w:rPr>
          <w:del w:id="180" w:author="Proposed Change" w:date="2021-11-22T17:20:00Z"/>
          <w:rFonts w:ascii="Arial" w:hAnsi="Arial" w:cs="Arial"/>
        </w:rPr>
      </w:pPr>
      <w:del w:id="181" w:author="Proposed Change" w:date="2021-11-22T17:20:00Z">
        <w:r w:rsidRPr="00D25A46">
          <w:rPr>
            <w:rFonts w:ascii="Arial" w:hAnsi="Arial" w:cs="Arial"/>
          </w:rPr>
          <w:delText>Section 2</w:delText>
        </w:r>
        <w:r w:rsidR="0057596B">
          <w:rPr>
            <w:rFonts w:ascii="Arial" w:hAnsi="Arial" w:cs="Arial"/>
          </w:rPr>
          <w:tab/>
        </w:r>
        <w:r w:rsidR="0057596B">
          <w:rPr>
            <w:rFonts w:ascii="Arial" w:hAnsi="Arial" w:cs="Arial"/>
          </w:rPr>
          <w:tab/>
        </w:r>
        <w:r w:rsidR="0057596B">
          <w:rPr>
            <w:rFonts w:ascii="Arial" w:hAnsi="Arial" w:cs="Arial"/>
          </w:rPr>
          <w:tab/>
        </w:r>
        <w:r w:rsidR="0057596B">
          <w:rPr>
            <w:rFonts w:ascii="Arial" w:hAnsi="Arial" w:cs="Arial"/>
          </w:rPr>
          <w:tab/>
        </w:r>
        <w:r w:rsidR="0057596B">
          <w:rPr>
            <w:rFonts w:ascii="Arial" w:hAnsi="Arial" w:cs="Arial"/>
          </w:rPr>
          <w:tab/>
        </w:r>
        <w:r w:rsidR="0057596B">
          <w:rPr>
            <w:rFonts w:ascii="Arial" w:hAnsi="Arial" w:cs="Arial"/>
          </w:rPr>
          <w:tab/>
          <w:delText xml:space="preserve">       </w:delText>
        </w:r>
        <w:r w:rsidRPr="00D25A46">
          <w:rPr>
            <w:rFonts w:ascii="Arial" w:hAnsi="Arial" w:cs="Arial"/>
          </w:rPr>
          <w:delText xml:space="preserve">13 </w:delText>
        </w:r>
      </w:del>
    </w:p>
    <w:p w14:paraId="0F3EB7CF" w14:textId="77777777" w:rsidR="00D25A46" w:rsidRPr="00D25A46" w:rsidRDefault="00D25A46" w:rsidP="00D25A46">
      <w:pPr>
        <w:rPr>
          <w:del w:id="182" w:author="Proposed Change" w:date="2021-11-22T17:20:00Z"/>
          <w:rFonts w:ascii="Arial" w:hAnsi="Arial" w:cs="Arial"/>
        </w:rPr>
      </w:pPr>
      <w:del w:id="183" w:author="Proposed Change" w:date="2021-11-22T17:20:00Z">
        <w:r w:rsidRPr="00D25A46">
          <w:rPr>
            <w:rFonts w:ascii="Arial" w:hAnsi="Arial" w:cs="Arial"/>
          </w:rPr>
          <w:delText xml:space="preserve">Article XI </w:delText>
        </w:r>
        <w:r w:rsidRPr="00D25A46">
          <w:rPr>
            <w:rFonts w:ascii="Arial" w:hAnsi="Arial" w:cs="Arial"/>
          </w:rPr>
          <w:tab/>
        </w:r>
        <w:r w:rsidRPr="00D25A46">
          <w:rPr>
            <w:rFonts w:ascii="Arial" w:hAnsi="Arial" w:cs="Arial"/>
          </w:rPr>
          <w:tab/>
          <w:delText>Legal Counsel</w:delText>
        </w:r>
        <w:r w:rsidRPr="00D25A46">
          <w:rPr>
            <w:rFonts w:ascii="Arial" w:hAnsi="Arial" w:cs="Arial"/>
          </w:rPr>
          <w:tab/>
        </w:r>
        <w:r w:rsidRPr="00D25A46">
          <w:rPr>
            <w:rFonts w:ascii="Arial" w:hAnsi="Arial" w:cs="Arial"/>
          </w:rPr>
          <w:tab/>
        </w:r>
        <w:r w:rsidRPr="00D25A46">
          <w:rPr>
            <w:rFonts w:ascii="Arial" w:hAnsi="Arial" w:cs="Arial"/>
          </w:rPr>
          <w:tab/>
        </w:r>
        <w:r w:rsidRPr="00D25A46">
          <w:rPr>
            <w:rFonts w:ascii="Arial" w:hAnsi="Arial" w:cs="Arial"/>
          </w:rPr>
          <w:tab/>
        </w:r>
        <w:r w:rsidRPr="00D25A46">
          <w:rPr>
            <w:rFonts w:ascii="Arial" w:hAnsi="Arial" w:cs="Arial"/>
          </w:rPr>
          <w:tab/>
        </w:r>
        <w:r w:rsidRPr="00D25A46">
          <w:rPr>
            <w:rFonts w:ascii="Arial" w:hAnsi="Arial" w:cs="Arial"/>
          </w:rPr>
          <w:tab/>
          <w:delText xml:space="preserve">          </w:delText>
        </w:r>
        <w:r w:rsidR="0057596B">
          <w:rPr>
            <w:rFonts w:ascii="Arial" w:hAnsi="Arial" w:cs="Arial"/>
          </w:rPr>
          <w:delText xml:space="preserve">         </w:delText>
        </w:r>
        <w:r w:rsidRPr="00D25A46">
          <w:rPr>
            <w:rFonts w:ascii="Arial" w:hAnsi="Arial" w:cs="Arial"/>
          </w:rPr>
          <w:delText xml:space="preserve">13 </w:delText>
        </w:r>
      </w:del>
    </w:p>
    <w:p w14:paraId="741E4355" w14:textId="77777777" w:rsidR="00D25A46" w:rsidRPr="00D25A46" w:rsidRDefault="00D25A46" w:rsidP="00D25A46">
      <w:pPr>
        <w:rPr>
          <w:del w:id="184" w:author="Proposed Change" w:date="2021-11-22T17:20:00Z"/>
          <w:rFonts w:ascii="Arial" w:hAnsi="Arial" w:cs="Arial"/>
        </w:rPr>
      </w:pPr>
      <w:del w:id="185" w:author="Proposed Change" w:date="2021-11-22T17:20:00Z">
        <w:r w:rsidRPr="00D25A46">
          <w:rPr>
            <w:rFonts w:ascii="Arial" w:hAnsi="Arial" w:cs="Arial"/>
          </w:rPr>
          <w:delText xml:space="preserve">Article XII </w:delText>
        </w:r>
        <w:r w:rsidRPr="00D25A46">
          <w:rPr>
            <w:rFonts w:ascii="Arial" w:hAnsi="Arial" w:cs="Arial"/>
          </w:rPr>
          <w:tab/>
        </w:r>
        <w:r w:rsidRPr="00D25A46">
          <w:rPr>
            <w:rFonts w:ascii="Arial" w:hAnsi="Arial" w:cs="Arial"/>
          </w:rPr>
          <w:tab/>
          <w:delText>Fiscal Year</w:delText>
        </w:r>
        <w:r w:rsidRPr="00D25A46">
          <w:rPr>
            <w:rFonts w:ascii="Arial" w:hAnsi="Arial" w:cs="Arial"/>
          </w:rPr>
          <w:tab/>
        </w:r>
        <w:r w:rsidRPr="00D25A46">
          <w:rPr>
            <w:rFonts w:ascii="Arial" w:hAnsi="Arial" w:cs="Arial"/>
          </w:rPr>
          <w:tab/>
        </w:r>
        <w:r w:rsidRPr="00D25A46">
          <w:rPr>
            <w:rFonts w:ascii="Arial" w:hAnsi="Arial" w:cs="Arial"/>
          </w:rPr>
          <w:tab/>
        </w:r>
        <w:r w:rsidRPr="00D25A46">
          <w:rPr>
            <w:rFonts w:ascii="Arial" w:hAnsi="Arial" w:cs="Arial"/>
          </w:rPr>
          <w:tab/>
        </w:r>
        <w:r w:rsidRPr="00D25A46">
          <w:rPr>
            <w:rFonts w:ascii="Arial" w:hAnsi="Arial" w:cs="Arial"/>
          </w:rPr>
          <w:tab/>
        </w:r>
        <w:r w:rsidRPr="00D25A46">
          <w:rPr>
            <w:rFonts w:ascii="Arial" w:hAnsi="Arial" w:cs="Arial"/>
          </w:rPr>
          <w:tab/>
        </w:r>
        <w:r w:rsidRPr="00D25A46">
          <w:rPr>
            <w:rFonts w:ascii="Arial" w:hAnsi="Arial" w:cs="Arial"/>
          </w:rPr>
          <w:tab/>
          <w:delText xml:space="preserve">       13 </w:delText>
        </w:r>
      </w:del>
    </w:p>
    <w:p w14:paraId="480A0A7D" w14:textId="77777777" w:rsidR="00D25A46" w:rsidRPr="00D25A46" w:rsidRDefault="00D25A46" w:rsidP="00D25A46">
      <w:pPr>
        <w:rPr>
          <w:del w:id="186" w:author="Proposed Change" w:date="2021-11-22T17:20:00Z"/>
          <w:rFonts w:ascii="Arial" w:hAnsi="Arial" w:cs="Arial"/>
        </w:rPr>
      </w:pPr>
      <w:del w:id="187" w:author="Proposed Change" w:date="2021-11-22T17:20:00Z">
        <w:r w:rsidRPr="00D25A46">
          <w:rPr>
            <w:rFonts w:ascii="Arial" w:hAnsi="Arial" w:cs="Arial"/>
          </w:rPr>
          <w:delText xml:space="preserve">Article XIII </w:delText>
        </w:r>
        <w:r w:rsidRPr="00D25A46">
          <w:rPr>
            <w:rFonts w:ascii="Arial" w:hAnsi="Arial" w:cs="Arial"/>
          </w:rPr>
          <w:tab/>
        </w:r>
        <w:r w:rsidRPr="00D25A46">
          <w:rPr>
            <w:rFonts w:ascii="Arial" w:hAnsi="Arial" w:cs="Arial"/>
          </w:rPr>
          <w:tab/>
          <w:delText xml:space="preserve">Liability </w:delText>
        </w:r>
        <w:r w:rsidRPr="00D25A46">
          <w:rPr>
            <w:rFonts w:ascii="Arial" w:hAnsi="Arial" w:cs="Arial"/>
          </w:rPr>
          <w:tab/>
        </w:r>
        <w:r w:rsidRPr="00D25A46">
          <w:rPr>
            <w:rFonts w:ascii="Arial" w:hAnsi="Arial" w:cs="Arial"/>
          </w:rPr>
          <w:tab/>
        </w:r>
        <w:r w:rsidRPr="00D25A46">
          <w:rPr>
            <w:rFonts w:ascii="Arial" w:hAnsi="Arial" w:cs="Arial"/>
          </w:rPr>
          <w:tab/>
        </w:r>
        <w:r w:rsidRPr="00D25A46">
          <w:rPr>
            <w:rFonts w:ascii="Arial" w:hAnsi="Arial" w:cs="Arial"/>
          </w:rPr>
          <w:tab/>
        </w:r>
        <w:r w:rsidRPr="00D25A46">
          <w:rPr>
            <w:rFonts w:ascii="Arial" w:hAnsi="Arial" w:cs="Arial"/>
          </w:rPr>
          <w:tab/>
        </w:r>
        <w:r w:rsidRPr="00D25A46">
          <w:rPr>
            <w:rFonts w:ascii="Arial" w:hAnsi="Arial" w:cs="Arial"/>
          </w:rPr>
          <w:tab/>
        </w:r>
        <w:r w:rsidRPr="00D25A46">
          <w:rPr>
            <w:rFonts w:ascii="Arial" w:hAnsi="Arial" w:cs="Arial"/>
          </w:rPr>
          <w:tab/>
          <w:delText xml:space="preserve">       13 </w:delText>
        </w:r>
      </w:del>
    </w:p>
    <w:p w14:paraId="44414BEE" w14:textId="77777777" w:rsidR="00D25A46" w:rsidRPr="00D25A46" w:rsidRDefault="00D25A46" w:rsidP="00D25A46">
      <w:pPr>
        <w:rPr>
          <w:del w:id="188" w:author="Proposed Change" w:date="2021-11-22T17:20:00Z"/>
          <w:rFonts w:ascii="Arial" w:hAnsi="Arial" w:cs="Arial"/>
        </w:rPr>
      </w:pPr>
      <w:del w:id="189" w:author="Proposed Change" w:date="2021-11-22T17:20:00Z">
        <w:r w:rsidRPr="00D25A46">
          <w:rPr>
            <w:rFonts w:ascii="Arial" w:hAnsi="Arial" w:cs="Arial"/>
          </w:rPr>
          <w:delText xml:space="preserve">Article XIV </w:delText>
        </w:r>
        <w:r w:rsidRPr="00D25A46">
          <w:rPr>
            <w:rFonts w:ascii="Arial" w:hAnsi="Arial" w:cs="Arial"/>
          </w:rPr>
          <w:tab/>
        </w:r>
        <w:r w:rsidRPr="00D25A46">
          <w:rPr>
            <w:rFonts w:ascii="Arial" w:hAnsi="Arial" w:cs="Arial"/>
          </w:rPr>
          <w:tab/>
          <w:delText xml:space="preserve">Dissolution </w:delText>
        </w:r>
        <w:r w:rsidRPr="00D25A46">
          <w:rPr>
            <w:rFonts w:ascii="Arial" w:hAnsi="Arial" w:cs="Arial"/>
          </w:rPr>
          <w:tab/>
        </w:r>
        <w:r w:rsidRPr="00D25A46">
          <w:rPr>
            <w:rFonts w:ascii="Arial" w:hAnsi="Arial" w:cs="Arial"/>
          </w:rPr>
          <w:tab/>
        </w:r>
        <w:r w:rsidRPr="00D25A46">
          <w:rPr>
            <w:rFonts w:ascii="Arial" w:hAnsi="Arial" w:cs="Arial"/>
          </w:rPr>
          <w:tab/>
        </w:r>
        <w:r w:rsidRPr="00D25A46">
          <w:rPr>
            <w:rFonts w:ascii="Arial" w:hAnsi="Arial" w:cs="Arial"/>
          </w:rPr>
          <w:tab/>
        </w:r>
        <w:r w:rsidRPr="00D25A46">
          <w:rPr>
            <w:rFonts w:ascii="Arial" w:hAnsi="Arial" w:cs="Arial"/>
          </w:rPr>
          <w:tab/>
        </w:r>
        <w:r w:rsidRPr="00D25A46">
          <w:rPr>
            <w:rFonts w:ascii="Arial" w:hAnsi="Arial" w:cs="Arial"/>
          </w:rPr>
          <w:tab/>
        </w:r>
        <w:r w:rsidRPr="00D25A46">
          <w:rPr>
            <w:rFonts w:ascii="Arial" w:hAnsi="Arial" w:cs="Arial"/>
          </w:rPr>
          <w:tab/>
          <w:delText xml:space="preserve">       13 </w:delText>
        </w:r>
      </w:del>
    </w:p>
    <w:p w14:paraId="180AC03B" w14:textId="77777777" w:rsidR="00D25A46" w:rsidRPr="00D25A46" w:rsidRDefault="00D25A46" w:rsidP="0057596B">
      <w:pPr>
        <w:ind w:left="2880"/>
        <w:rPr>
          <w:del w:id="190" w:author="Proposed Change" w:date="2021-11-22T17:20:00Z"/>
          <w:rFonts w:ascii="Arial" w:hAnsi="Arial" w:cs="Arial"/>
        </w:rPr>
      </w:pPr>
      <w:del w:id="191" w:author="Proposed Change" w:date="2021-11-22T17:20:00Z">
        <w:r w:rsidRPr="00D25A46">
          <w:rPr>
            <w:rFonts w:ascii="Arial" w:hAnsi="Arial" w:cs="Arial"/>
          </w:rPr>
          <w:delText>Section 1</w:delText>
        </w:r>
        <w:r w:rsidR="0057596B">
          <w:rPr>
            <w:rFonts w:ascii="Arial" w:hAnsi="Arial" w:cs="Arial"/>
          </w:rPr>
          <w:tab/>
        </w:r>
        <w:r w:rsidR="0057596B">
          <w:rPr>
            <w:rFonts w:ascii="Arial" w:hAnsi="Arial" w:cs="Arial"/>
          </w:rPr>
          <w:tab/>
        </w:r>
        <w:r w:rsidR="0057596B">
          <w:rPr>
            <w:rFonts w:ascii="Arial" w:hAnsi="Arial" w:cs="Arial"/>
          </w:rPr>
          <w:tab/>
        </w:r>
        <w:r w:rsidR="0057596B">
          <w:rPr>
            <w:rFonts w:ascii="Arial" w:hAnsi="Arial" w:cs="Arial"/>
          </w:rPr>
          <w:tab/>
        </w:r>
        <w:r w:rsidR="0057596B">
          <w:rPr>
            <w:rFonts w:ascii="Arial" w:hAnsi="Arial" w:cs="Arial"/>
          </w:rPr>
          <w:tab/>
        </w:r>
        <w:r w:rsidR="0057596B">
          <w:rPr>
            <w:rFonts w:ascii="Arial" w:hAnsi="Arial" w:cs="Arial"/>
          </w:rPr>
          <w:tab/>
          <w:delText xml:space="preserve">       </w:delText>
        </w:r>
        <w:r w:rsidRPr="00D25A46">
          <w:rPr>
            <w:rFonts w:ascii="Arial" w:hAnsi="Arial" w:cs="Arial"/>
          </w:rPr>
          <w:delText xml:space="preserve">13 </w:delText>
        </w:r>
      </w:del>
    </w:p>
    <w:p w14:paraId="6F7D57F2" w14:textId="77777777" w:rsidR="00D25A46" w:rsidRPr="00D25A46" w:rsidRDefault="00D25A46" w:rsidP="0057596B">
      <w:pPr>
        <w:ind w:left="2160" w:firstLine="720"/>
        <w:rPr>
          <w:del w:id="192" w:author="Proposed Change" w:date="2021-11-22T17:20:00Z"/>
          <w:rFonts w:ascii="Arial" w:hAnsi="Arial" w:cs="Arial"/>
        </w:rPr>
      </w:pPr>
      <w:del w:id="193" w:author="Proposed Change" w:date="2021-11-22T17:20:00Z">
        <w:r w:rsidRPr="00D25A46">
          <w:rPr>
            <w:rFonts w:ascii="Arial" w:hAnsi="Arial" w:cs="Arial"/>
          </w:rPr>
          <w:delText>Section 2</w:delText>
        </w:r>
        <w:r w:rsidR="0057596B">
          <w:rPr>
            <w:rFonts w:ascii="Arial" w:hAnsi="Arial" w:cs="Arial"/>
          </w:rPr>
          <w:tab/>
        </w:r>
        <w:r w:rsidR="0057596B">
          <w:rPr>
            <w:rFonts w:ascii="Arial" w:hAnsi="Arial" w:cs="Arial"/>
          </w:rPr>
          <w:tab/>
        </w:r>
        <w:r w:rsidR="0057596B">
          <w:rPr>
            <w:rFonts w:ascii="Arial" w:hAnsi="Arial" w:cs="Arial"/>
          </w:rPr>
          <w:tab/>
        </w:r>
        <w:r w:rsidR="0057596B">
          <w:rPr>
            <w:rFonts w:ascii="Arial" w:hAnsi="Arial" w:cs="Arial"/>
          </w:rPr>
          <w:tab/>
        </w:r>
        <w:r w:rsidR="0057596B">
          <w:rPr>
            <w:rFonts w:ascii="Arial" w:hAnsi="Arial" w:cs="Arial"/>
          </w:rPr>
          <w:tab/>
        </w:r>
        <w:r w:rsidR="0057596B">
          <w:rPr>
            <w:rFonts w:ascii="Arial" w:hAnsi="Arial" w:cs="Arial"/>
          </w:rPr>
          <w:tab/>
          <w:delText xml:space="preserve">       </w:delText>
        </w:r>
        <w:r w:rsidRPr="00D25A46">
          <w:rPr>
            <w:rFonts w:ascii="Arial" w:hAnsi="Arial" w:cs="Arial"/>
          </w:rPr>
          <w:delText xml:space="preserve">13 </w:delText>
        </w:r>
      </w:del>
    </w:p>
    <w:p w14:paraId="36A3C7D1" w14:textId="77777777" w:rsidR="00D25A46" w:rsidRPr="00D25A46" w:rsidRDefault="00D25A46" w:rsidP="00D25A46">
      <w:pPr>
        <w:rPr>
          <w:del w:id="194" w:author="Proposed Change" w:date="2021-11-22T17:20:00Z"/>
          <w:rFonts w:ascii="Arial" w:hAnsi="Arial" w:cs="Arial"/>
        </w:rPr>
      </w:pPr>
      <w:del w:id="195" w:author="Proposed Change" w:date="2021-11-22T17:20:00Z">
        <w:r w:rsidRPr="00D25A46">
          <w:rPr>
            <w:rFonts w:ascii="Arial" w:hAnsi="Arial" w:cs="Arial"/>
          </w:rPr>
          <w:delText xml:space="preserve">Article XV </w:delText>
        </w:r>
        <w:r w:rsidRPr="00D25A46">
          <w:rPr>
            <w:rFonts w:ascii="Arial" w:hAnsi="Arial" w:cs="Arial"/>
          </w:rPr>
          <w:tab/>
        </w:r>
        <w:r w:rsidRPr="00D25A46">
          <w:rPr>
            <w:rFonts w:ascii="Arial" w:hAnsi="Arial" w:cs="Arial"/>
          </w:rPr>
          <w:tab/>
          <w:delText>Amendments</w:delText>
        </w:r>
        <w:r w:rsidRPr="00D25A46">
          <w:rPr>
            <w:rFonts w:ascii="Arial" w:hAnsi="Arial" w:cs="Arial"/>
          </w:rPr>
          <w:tab/>
        </w:r>
        <w:r w:rsidRPr="00D25A46">
          <w:rPr>
            <w:rFonts w:ascii="Arial" w:hAnsi="Arial" w:cs="Arial"/>
          </w:rPr>
          <w:tab/>
        </w:r>
        <w:r w:rsidRPr="00D25A46">
          <w:rPr>
            <w:rFonts w:ascii="Arial" w:hAnsi="Arial" w:cs="Arial"/>
          </w:rPr>
          <w:tab/>
        </w:r>
        <w:r w:rsidRPr="00D25A46">
          <w:rPr>
            <w:rFonts w:ascii="Arial" w:hAnsi="Arial" w:cs="Arial"/>
          </w:rPr>
          <w:tab/>
        </w:r>
        <w:r w:rsidRPr="00D25A46">
          <w:rPr>
            <w:rFonts w:ascii="Arial" w:hAnsi="Arial" w:cs="Arial"/>
          </w:rPr>
          <w:tab/>
        </w:r>
        <w:r w:rsidRPr="00D25A46">
          <w:rPr>
            <w:rFonts w:ascii="Arial" w:hAnsi="Arial" w:cs="Arial"/>
          </w:rPr>
          <w:tab/>
          <w:delText xml:space="preserve">          </w:delText>
        </w:r>
        <w:r w:rsidR="0057596B">
          <w:rPr>
            <w:rFonts w:ascii="Arial" w:hAnsi="Arial" w:cs="Arial"/>
          </w:rPr>
          <w:tab/>
          <w:delText xml:space="preserve">       </w:delText>
        </w:r>
        <w:r w:rsidRPr="00D25A46">
          <w:rPr>
            <w:rFonts w:ascii="Arial" w:hAnsi="Arial" w:cs="Arial"/>
          </w:rPr>
          <w:delText xml:space="preserve">13 </w:delText>
        </w:r>
      </w:del>
    </w:p>
    <w:p w14:paraId="44355BCA" w14:textId="77777777" w:rsidR="0057596B" w:rsidRDefault="00D25A46" w:rsidP="00D25A46">
      <w:pPr>
        <w:rPr>
          <w:del w:id="196" w:author="Proposed Change" w:date="2021-11-22T17:20:00Z"/>
          <w:rFonts w:ascii="Arial" w:hAnsi="Arial" w:cs="Arial"/>
        </w:rPr>
      </w:pPr>
      <w:del w:id="197" w:author="Proposed Change" w:date="2021-11-22T17:20:00Z">
        <w:r w:rsidRPr="00D25A46">
          <w:rPr>
            <w:rFonts w:ascii="Arial" w:hAnsi="Arial" w:cs="Arial"/>
          </w:rPr>
          <w:delText xml:space="preserve">                                                      </w:delText>
        </w:r>
      </w:del>
    </w:p>
    <w:p w14:paraId="4E0F3D6F" w14:textId="77777777" w:rsidR="0057596B" w:rsidRDefault="0057596B" w:rsidP="00D25A46">
      <w:pPr>
        <w:rPr>
          <w:del w:id="198" w:author="Proposed Change" w:date="2021-11-22T17:20:00Z"/>
          <w:rFonts w:ascii="Arial" w:hAnsi="Arial" w:cs="Arial"/>
        </w:rPr>
      </w:pPr>
    </w:p>
    <w:p w14:paraId="39B49820" w14:textId="77777777" w:rsidR="0057596B" w:rsidRDefault="0057596B" w:rsidP="00D25A46">
      <w:pPr>
        <w:rPr>
          <w:del w:id="199" w:author="Proposed Change" w:date="2021-11-22T17:20:00Z"/>
          <w:rFonts w:ascii="Arial" w:hAnsi="Arial" w:cs="Arial"/>
        </w:rPr>
      </w:pPr>
    </w:p>
    <w:p w14:paraId="603CE46E" w14:textId="77777777" w:rsidR="0057596B" w:rsidRDefault="0057596B" w:rsidP="00D25A46">
      <w:pPr>
        <w:rPr>
          <w:del w:id="200" w:author="Proposed Change" w:date="2021-11-22T17:20:00Z"/>
          <w:rFonts w:ascii="Arial" w:hAnsi="Arial" w:cs="Arial"/>
        </w:rPr>
      </w:pPr>
    </w:p>
    <w:p w14:paraId="1B1443E1" w14:textId="77777777" w:rsidR="0057596B" w:rsidRDefault="0057596B" w:rsidP="00D25A46">
      <w:pPr>
        <w:rPr>
          <w:del w:id="201" w:author="Proposed Change" w:date="2021-11-22T17:20:00Z"/>
          <w:rFonts w:ascii="Arial" w:hAnsi="Arial" w:cs="Arial"/>
        </w:rPr>
      </w:pPr>
    </w:p>
    <w:p w14:paraId="737CC223" w14:textId="77777777" w:rsidR="0057596B" w:rsidRDefault="0057596B" w:rsidP="00D25A46">
      <w:pPr>
        <w:rPr>
          <w:del w:id="202" w:author="Proposed Change" w:date="2021-11-22T17:20:00Z"/>
          <w:rFonts w:ascii="Arial" w:hAnsi="Arial" w:cs="Arial"/>
        </w:rPr>
      </w:pPr>
    </w:p>
    <w:p w14:paraId="1430A9C9" w14:textId="77777777" w:rsidR="0057596B" w:rsidRDefault="0057596B" w:rsidP="00D25A46">
      <w:pPr>
        <w:rPr>
          <w:del w:id="203" w:author="Proposed Change" w:date="2021-11-22T17:20:00Z"/>
          <w:rFonts w:ascii="Arial" w:hAnsi="Arial" w:cs="Arial"/>
        </w:rPr>
      </w:pPr>
    </w:p>
    <w:p w14:paraId="29EE3B3E" w14:textId="77777777" w:rsidR="0057596B" w:rsidRDefault="0057596B" w:rsidP="00D25A46">
      <w:pPr>
        <w:rPr>
          <w:del w:id="204" w:author="Proposed Change" w:date="2021-11-22T17:20:00Z"/>
          <w:rFonts w:ascii="Arial" w:hAnsi="Arial" w:cs="Arial"/>
        </w:rPr>
      </w:pPr>
    </w:p>
    <w:p w14:paraId="33638E58" w14:textId="77777777" w:rsidR="0057596B" w:rsidRDefault="0057596B" w:rsidP="00D25A46">
      <w:pPr>
        <w:rPr>
          <w:del w:id="205" w:author="Proposed Change" w:date="2021-11-22T17:20:00Z"/>
          <w:rFonts w:ascii="Arial" w:hAnsi="Arial" w:cs="Arial"/>
        </w:rPr>
      </w:pPr>
    </w:p>
    <w:p w14:paraId="0D589120" w14:textId="77777777" w:rsidR="0057596B" w:rsidRDefault="0057596B" w:rsidP="00D25A46">
      <w:pPr>
        <w:rPr>
          <w:del w:id="206" w:author="Proposed Change" w:date="2021-11-22T17:20:00Z"/>
          <w:rFonts w:ascii="Arial" w:hAnsi="Arial" w:cs="Arial"/>
        </w:rPr>
      </w:pPr>
    </w:p>
    <w:p w14:paraId="19C43339" w14:textId="77777777" w:rsidR="0057596B" w:rsidRDefault="0057596B" w:rsidP="00D25A46">
      <w:pPr>
        <w:rPr>
          <w:del w:id="207" w:author="Proposed Change" w:date="2021-11-22T17:20:00Z"/>
          <w:rFonts w:ascii="Arial" w:hAnsi="Arial" w:cs="Arial"/>
        </w:rPr>
      </w:pPr>
    </w:p>
    <w:p w14:paraId="16EDC6D6" w14:textId="77777777" w:rsidR="0057596B" w:rsidRDefault="0057596B" w:rsidP="00D25A46">
      <w:pPr>
        <w:rPr>
          <w:del w:id="208" w:author="Proposed Change" w:date="2021-11-22T17:20:00Z"/>
          <w:rFonts w:ascii="Arial" w:hAnsi="Arial" w:cs="Arial"/>
        </w:rPr>
      </w:pPr>
    </w:p>
    <w:p w14:paraId="3AF1AAE7" w14:textId="77777777" w:rsidR="0057596B" w:rsidRDefault="0057596B" w:rsidP="00D25A46">
      <w:pPr>
        <w:rPr>
          <w:del w:id="209" w:author="Proposed Change" w:date="2021-11-22T17:20:00Z"/>
          <w:rFonts w:ascii="Arial" w:hAnsi="Arial" w:cs="Arial"/>
        </w:rPr>
      </w:pPr>
    </w:p>
    <w:p w14:paraId="64362B5E" w14:textId="77777777" w:rsidR="0057596B" w:rsidRDefault="0057596B" w:rsidP="00D25A46">
      <w:pPr>
        <w:rPr>
          <w:del w:id="210" w:author="Proposed Change" w:date="2021-11-22T17:20:00Z"/>
          <w:rFonts w:ascii="Arial" w:hAnsi="Arial" w:cs="Arial"/>
        </w:rPr>
      </w:pPr>
    </w:p>
    <w:p w14:paraId="0D2AB1FB" w14:textId="77777777" w:rsidR="0057596B" w:rsidRDefault="0057596B" w:rsidP="00D25A46">
      <w:pPr>
        <w:rPr>
          <w:del w:id="211" w:author="Proposed Change" w:date="2021-11-22T17:20:00Z"/>
          <w:rFonts w:ascii="Arial" w:hAnsi="Arial" w:cs="Arial"/>
        </w:rPr>
      </w:pPr>
    </w:p>
    <w:p w14:paraId="39FAB530" w14:textId="77777777" w:rsidR="0057596B" w:rsidRDefault="0057596B" w:rsidP="00D25A46">
      <w:pPr>
        <w:rPr>
          <w:del w:id="212" w:author="Proposed Change" w:date="2021-11-22T17:20:00Z"/>
          <w:rFonts w:ascii="Arial" w:hAnsi="Arial" w:cs="Arial"/>
        </w:rPr>
      </w:pPr>
    </w:p>
    <w:p w14:paraId="6205C575" w14:textId="77777777" w:rsidR="0057596B" w:rsidRDefault="0057596B" w:rsidP="00D25A46">
      <w:pPr>
        <w:rPr>
          <w:del w:id="213" w:author="Proposed Change" w:date="2021-11-22T17:20:00Z"/>
          <w:rFonts w:ascii="Arial" w:hAnsi="Arial" w:cs="Arial"/>
        </w:rPr>
      </w:pPr>
    </w:p>
    <w:p w14:paraId="1274FD3D" w14:textId="77777777" w:rsidR="0057596B" w:rsidRDefault="0057596B" w:rsidP="00D25A46">
      <w:pPr>
        <w:rPr>
          <w:del w:id="214" w:author="Proposed Change" w:date="2021-11-22T17:20:00Z"/>
          <w:rFonts w:ascii="Arial" w:hAnsi="Arial" w:cs="Arial"/>
        </w:rPr>
      </w:pPr>
    </w:p>
    <w:p w14:paraId="2D23B792" w14:textId="77777777" w:rsidR="0057596B" w:rsidRDefault="0057596B" w:rsidP="00D25A46">
      <w:pPr>
        <w:rPr>
          <w:del w:id="215" w:author="Proposed Change" w:date="2021-11-22T17:20:00Z"/>
          <w:rFonts w:ascii="Arial" w:hAnsi="Arial" w:cs="Arial"/>
        </w:rPr>
      </w:pPr>
    </w:p>
    <w:p w14:paraId="4E462E89" w14:textId="77777777" w:rsidR="0057596B" w:rsidRDefault="0057596B" w:rsidP="00D25A46">
      <w:pPr>
        <w:rPr>
          <w:del w:id="216" w:author="Proposed Change" w:date="2021-11-22T17:20:00Z"/>
          <w:rFonts w:ascii="Arial" w:hAnsi="Arial" w:cs="Arial"/>
        </w:rPr>
      </w:pPr>
    </w:p>
    <w:p w14:paraId="75741715" w14:textId="77777777" w:rsidR="0057596B" w:rsidRDefault="0057596B" w:rsidP="00D25A46">
      <w:pPr>
        <w:rPr>
          <w:del w:id="217" w:author="Proposed Change" w:date="2021-11-22T17:20:00Z"/>
          <w:rFonts w:ascii="Arial" w:hAnsi="Arial" w:cs="Arial"/>
        </w:rPr>
      </w:pPr>
    </w:p>
    <w:p w14:paraId="01A66E41" w14:textId="77777777" w:rsidR="0057596B" w:rsidRDefault="0057596B" w:rsidP="00D25A46">
      <w:pPr>
        <w:rPr>
          <w:del w:id="218" w:author="Proposed Change" w:date="2021-11-22T17:20:00Z"/>
          <w:rFonts w:ascii="Arial" w:hAnsi="Arial" w:cs="Arial"/>
        </w:rPr>
      </w:pPr>
    </w:p>
    <w:p w14:paraId="68E05D32" w14:textId="77777777" w:rsidR="0057596B" w:rsidRDefault="0057596B" w:rsidP="00D25A46">
      <w:pPr>
        <w:rPr>
          <w:del w:id="219" w:author="Proposed Change" w:date="2021-11-22T17:20:00Z"/>
          <w:rFonts w:ascii="Arial" w:hAnsi="Arial" w:cs="Arial"/>
        </w:rPr>
      </w:pPr>
    </w:p>
    <w:p w14:paraId="0264401B" w14:textId="77777777" w:rsidR="0057596B" w:rsidRDefault="0057596B" w:rsidP="00D25A46">
      <w:pPr>
        <w:rPr>
          <w:del w:id="220" w:author="Proposed Change" w:date="2021-11-22T17:20:00Z"/>
          <w:rFonts w:ascii="Arial" w:hAnsi="Arial" w:cs="Arial"/>
        </w:rPr>
      </w:pPr>
    </w:p>
    <w:p w14:paraId="5AFBEAD4" w14:textId="77777777" w:rsidR="0057596B" w:rsidRDefault="0057596B" w:rsidP="00D25A46">
      <w:pPr>
        <w:rPr>
          <w:del w:id="221" w:author="Proposed Change" w:date="2021-11-22T17:20:00Z"/>
          <w:rFonts w:ascii="Arial" w:hAnsi="Arial" w:cs="Arial"/>
        </w:rPr>
      </w:pPr>
    </w:p>
    <w:p w14:paraId="0D6CA881" w14:textId="77777777" w:rsidR="0057596B" w:rsidRDefault="0057596B" w:rsidP="00D25A46">
      <w:pPr>
        <w:rPr>
          <w:del w:id="222" w:author="Proposed Change" w:date="2021-11-22T17:20:00Z"/>
          <w:rFonts w:ascii="Arial" w:hAnsi="Arial" w:cs="Arial"/>
        </w:rPr>
      </w:pPr>
    </w:p>
    <w:p w14:paraId="1C890D0B" w14:textId="77777777" w:rsidR="0057596B" w:rsidRDefault="0057596B" w:rsidP="00D25A46">
      <w:pPr>
        <w:rPr>
          <w:del w:id="223" w:author="Proposed Change" w:date="2021-11-22T17:20:00Z"/>
          <w:rFonts w:ascii="Arial" w:hAnsi="Arial" w:cs="Arial"/>
        </w:rPr>
      </w:pPr>
    </w:p>
    <w:p w14:paraId="50C630F8" w14:textId="77777777" w:rsidR="0057596B" w:rsidRDefault="0057596B" w:rsidP="00D25A46">
      <w:pPr>
        <w:rPr>
          <w:del w:id="224" w:author="Proposed Change" w:date="2021-11-22T17:20:00Z"/>
          <w:rFonts w:ascii="Arial" w:hAnsi="Arial" w:cs="Arial"/>
        </w:rPr>
      </w:pPr>
    </w:p>
    <w:p w14:paraId="5E5168FE" w14:textId="77777777" w:rsidR="0057596B" w:rsidRDefault="0057596B" w:rsidP="00D25A46">
      <w:pPr>
        <w:rPr>
          <w:del w:id="225" w:author="Proposed Change" w:date="2021-11-22T17:20:00Z"/>
          <w:rFonts w:ascii="Arial" w:hAnsi="Arial" w:cs="Arial"/>
        </w:rPr>
      </w:pPr>
    </w:p>
    <w:p w14:paraId="7435BC60" w14:textId="77777777" w:rsidR="0057596B" w:rsidRDefault="0057596B" w:rsidP="00D25A46">
      <w:pPr>
        <w:rPr>
          <w:del w:id="226" w:author="Proposed Change" w:date="2021-11-22T17:20:00Z"/>
          <w:rFonts w:ascii="Arial" w:hAnsi="Arial" w:cs="Arial"/>
        </w:rPr>
      </w:pPr>
    </w:p>
    <w:p w14:paraId="4C88A27D" w14:textId="77777777" w:rsidR="0057596B" w:rsidRDefault="0057596B" w:rsidP="00D25A46">
      <w:pPr>
        <w:rPr>
          <w:del w:id="227" w:author="Proposed Change" w:date="2021-11-22T17:20:00Z"/>
          <w:rFonts w:ascii="Arial" w:hAnsi="Arial" w:cs="Arial"/>
        </w:rPr>
      </w:pPr>
    </w:p>
    <w:p w14:paraId="30CE79BE" w14:textId="77777777" w:rsidR="0057596B" w:rsidRDefault="0057596B" w:rsidP="00D25A46">
      <w:pPr>
        <w:rPr>
          <w:del w:id="228" w:author="Proposed Change" w:date="2021-11-22T17:20:00Z"/>
          <w:rFonts w:ascii="Arial" w:hAnsi="Arial" w:cs="Arial"/>
        </w:rPr>
      </w:pPr>
    </w:p>
    <w:p w14:paraId="7C2129D0" w14:textId="77777777" w:rsidR="0057596B" w:rsidRDefault="0057596B" w:rsidP="00D25A46">
      <w:pPr>
        <w:rPr>
          <w:del w:id="229" w:author="Proposed Change" w:date="2021-11-22T17:20:00Z"/>
          <w:rFonts w:ascii="Arial" w:hAnsi="Arial" w:cs="Arial"/>
        </w:rPr>
      </w:pPr>
    </w:p>
    <w:p w14:paraId="589FA01E" w14:textId="77777777" w:rsidR="003C2EEB" w:rsidRDefault="003C2EEB">
      <w:pPr>
        <w:spacing w:before="4" w:after="3031" w:line="316" w:lineRule="exact"/>
        <w:rPr>
          <w:ins w:id="230" w:author="Proposed Change" w:date="2021-11-22T17:20:00Z"/>
        </w:rPr>
        <w:sectPr w:rsidR="003C2EEB">
          <w:type w:val="continuous"/>
          <w:pgSz w:w="12240" w:h="15840"/>
          <w:pgMar w:top="2220" w:right="2814" w:bottom="1144" w:left="3106" w:header="720" w:footer="720" w:gutter="0"/>
          <w:cols w:space="720"/>
        </w:sectPr>
      </w:pPr>
    </w:p>
    <w:p w14:paraId="563F0B30" w14:textId="74E2C19E" w:rsidR="003C2EEB" w:rsidRDefault="00B47621" w:rsidP="00CC7A21">
      <w:pPr>
        <w:spacing w:before="2" w:line="250" w:lineRule="exact"/>
        <w:jc w:val="center"/>
        <w:textAlignment w:val="baseline"/>
        <w:rPr>
          <w:ins w:id="231" w:author="Proposed Change" w:date="2021-11-22T17:20:00Z"/>
          <w:rFonts w:ascii="Arial" w:eastAsia="Arial" w:hAnsi="Arial"/>
          <w:color w:val="000000"/>
        </w:rPr>
      </w:pPr>
      <w:ins w:id="232" w:author="Proposed Change" w:date="2021-11-22T17:20:00Z">
        <w:r>
          <w:rPr>
            <w:rFonts w:ascii="Arial" w:eastAsia="Arial" w:hAnsi="Arial"/>
            <w:color w:val="000000"/>
            <w:spacing w:val="-1"/>
          </w:rPr>
          <w:t xml:space="preserve">10460 North St | Fairfax, VA 22030 | TEL: 703-352-6762 </w:t>
        </w:r>
        <w:r>
          <w:t xml:space="preserve">| </w:t>
        </w:r>
        <w:r w:rsidR="00C635EA">
          <w:fldChar w:fldCharType="begin"/>
        </w:r>
        <w:r w:rsidR="00C635EA">
          <w:instrText xml:space="preserve"> HYPERLINK "http://www.NEPMA.org" </w:instrText>
        </w:r>
        <w:r w:rsidR="00C635EA">
          <w:fldChar w:fldCharType="separate"/>
        </w:r>
        <w:r w:rsidRPr="00F20B34">
          <w:rPr>
            <w:rStyle w:val="Hyperlink"/>
            <w:rFonts w:ascii="Arial" w:eastAsia="Arial" w:hAnsi="Arial"/>
          </w:rPr>
          <w:t>www.NEPMA.org</w:t>
        </w:r>
        <w:r w:rsidR="00C635EA">
          <w:rPr>
            <w:rStyle w:val="Hyperlink"/>
            <w:rFonts w:ascii="Arial" w:eastAsia="Arial" w:hAnsi="Arial"/>
          </w:rPr>
          <w:fldChar w:fldCharType="end"/>
        </w:r>
      </w:ins>
    </w:p>
    <w:p w14:paraId="639D0C15" w14:textId="08FD4F78" w:rsidR="003C2EEB" w:rsidRPr="00842C09" w:rsidRDefault="003C2EEB" w:rsidP="00842C09">
      <w:pPr>
        <w:spacing w:before="459" w:line="247" w:lineRule="exact"/>
        <w:jc w:val="center"/>
        <w:textAlignment w:val="baseline"/>
        <w:rPr>
          <w:ins w:id="233" w:author="Proposed Change" w:date="2021-11-22T17:20:00Z"/>
          <w:rFonts w:ascii="Calibri" w:eastAsia="Calibri" w:hAnsi="Calibri"/>
          <w:color w:val="000000"/>
        </w:rPr>
        <w:sectPr w:rsidR="003C2EEB" w:rsidRPr="00842C09">
          <w:type w:val="continuous"/>
          <w:pgSz w:w="12240" w:h="15840"/>
          <w:pgMar w:top="2220" w:right="1420" w:bottom="1144" w:left="1440" w:header="720" w:footer="720" w:gutter="0"/>
          <w:cols w:space="720"/>
        </w:sectPr>
      </w:pPr>
    </w:p>
    <w:customXmlInsRangeStart w:id="234" w:author="Proposed Change" w:date="2021-11-22T17:20:00Z"/>
    <w:sdt>
      <w:sdtPr>
        <w:rPr>
          <w:rFonts w:ascii="Times New Roman" w:eastAsia="PMingLiU" w:hAnsi="Times New Roman"/>
          <w:b w:val="0"/>
          <w:color w:val="auto"/>
          <w:u w:val="none"/>
        </w:rPr>
        <w:id w:val="1647392455"/>
        <w:docPartObj>
          <w:docPartGallery w:val="Table of Contents"/>
          <w:docPartUnique/>
        </w:docPartObj>
      </w:sdtPr>
      <w:sdtEndPr>
        <w:rPr>
          <w:bCs/>
          <w:noProof/>
        </w:rPr>
      </w:sdtEndPr>
      <w:sdtContent>
        <w:customXmlInsRangeEnd w:id="234"/>
        <w:p w14:paraId="6BDAC6B9" w14:textId="2784E2B4" w:rsidR="00CC7A21" w:rsidRDefault="00CC7A21" w:rsidP="00CC7A21">
          <w:pPr>
            <w:pStyle w:val="TOCHeading"/>
            <w:rPr>
              <w:ins w:id="235" w:author="Proposed Change" w:date="2021-11-22T17:20:00Z"/>
            </w:rPr>
          </w:pPr>
          <w:ins w:id="236" w:author="Proposed Change" w:date="2021-11-22T17:20:00Z">
            <w:r>
              <w:t>Contents</w:t>
            </w:r>
          </w:ins>
        </w:p>
        <w:p w14:paraId="09995243" w14:textId="2A6A61EA" w:rsidR="005D5089" w:rsidRDefault="00CC7A21">
          <w:pPr>
            <w:pStyle w:val="TOC1"/>
            <w:tabs>
              <w:tab w:val="right" w:leader="dot" w:pos="8630"/>
            </w:tabs>
            <w:rPr>
              <w:ins w:id="237" w:author="Proposed Change" w:date="2021-11-22T17:20:00Z"/>
              <w:rFonts w:asciiTheme="minorHAnsi" w:eastAsiaTheme="minorEastAsia" w:hAnsiTheme="minorHAnsi" w:cstheme="minorBidi"/>
              <w:noProof/>
            </w:rPr>
          </w:pPr>
          <w:ins w:id="238" w:author="Proposed Change" w:date="2021-11-22T17:20:00Z">
            <w:r>
              <w:fldChar w:fldCharType="begin"/>
            </w:r>
            <w:r>
              <w:instrText xml:space="preserve"> TOC \o "1-3" \h \z \u </w:instrText>
            </w:r>
            <w:r>
              <w:fldChar w:fldCharType="separate"/>
            </w:r>
            <w:r w:rsidR="00C635EA">
              <w:fldChar w:fldCharType="begin"/>
            </w:r>
            <w:r w:rsidR="00C635EA">
              <w:instrText xml:space="preserve"> HYPERLINK \l "_Toc88491517" </w:instrText>
            </w:r>
            <w:r w:rsidR="00C635EA">
              <w:fldChar w:fldCharType="separate"/>
            </w:r>
            <w:r w:rsidR="005D5089" w:rsidRPr="00717758">
              <w:rPr>
                <w:rStyle w:val="Hyperlink"/>
                <w:noProof/>
              </w:rPr>
              <w:t>ARTICLE I - NAME AND SEAL</w:t>
            </w:r>
            <w:r w:rsidR="005D5089">
              <w:rPr>
                <w:noProof/>
                <w:webHidden/>
              </w:rPr>
              <w:tab/>
            </w:r>
            <w:r w:rsidR="005D5089">
              <w:rPr>
                <w:noProof/>
                <w:webHidden/>
              </w:rPr>
              <w:fldChar w:fldCharType="begin"/>
            </w:r>
            <w:r w:rsidR="005D5089">
              <w:rPr>
                <w:noProof/>
                <w:webHidden/>
              </w:rPr>
              <w:instrText xml:space="preserve"> PAGEREF _Toc88491517 \h </w:instrText>
            </w:r>
            <w:r w:rsidR="005D5089">
              <w:rPr>
                <w:noProof/>
                <w:webHidden/>
              </w:rPr>
            </w:r>
            <w:r w:rsidR="005D5089">
              <w:rPr>
                <w:noProof/>
                <w:webHidden/>
              </w:rPr>
              <w:fldChar w:fldCharType="separate"/>
            </w:r>
            <w:r w:rsidR="005D5089">
              <w:rPr>
                <w:noProof/>
                <w:webHidden/>
              </w:rPr>
              <w:t>4</w:t>
            </w:r>
            <w:r w:rsidR="005D5089">
              <w:rPr>
                <w:noProof/>
                <w:webHidden/>
              </w:rPr>
              <w:fldChar w:fldCharType="end"/>
            </w:r>
            <w:r w:rsidR="00C635EA">
              <w:rPr>
                <w:noProof/>
              </w:rPr>
              <w:fldChar w:fldCharType="end"/>
            </w:r>
          </w:ins>
        </w:p>
        <w:p w14:paraId="59F58F75" w14:textId="1FE84DC0" w:rsidR="005D5089" w:rsidRDefault="00C635EA">
          <w:pPr>
            <w:pStyle w:val="TOC1"/>
            <w:tabs>
              <w:tab w:val="right" w:leader="dot" w:pos="8630"/>
            </w:tabs>
            <w:rPr>
              <w:ins w:id="239" w:author="Proposed Change" w:date="2021-11-22T17:20:00Z"/>
              <w:rFonts w:asciiTheme="minorHAnsi" w:eastAsiaTheme="minorEastAsia" w:hAnsiTheme="minorHAnsi" w:cstheme="minorBidi"/>
              <w:noProof/>
            </w:rPr>
          </w:pPr>
          <w:ins w:id="240" w:author="Proposed Change" w:date="2021-11-22T17:20:00Z">
            <w:r>
              <w:fldChar w:fldCharType="begin"/>
            </w:r>
            <w:r>
              <w:instrText xml:space="preserve"> HYPERLINK \l "_Toc88491518" </w:instrText>
            </w:r>
            <w:r>
              <w:fldChar w:fldCharType="separate"/>
            </w:r>
            <w:r w:rsidR="005D5089" w:rsidRPr="00717758">
              <w:rPr>
                <w:rStyle w:val="Hyperlink"/>
                <w:noProof/>
              </w:rPr>
              <w:t>ARTICLE II - PURPOSE</w:t>
            </w:r>
            <w:r w:rsidR="005D5089">
              <w:rPr>
                <w:noProof/>
                <w:webHidden/>
              </w:rPr>
              <w:tab/>
            </w:r>
            <w:r w:rsidR="005D5089">
              <w:rPr>
                <w:noProof/>
                <w:webHidden/>
              </w:rPr>
              <w:fldChar w:fldCharType="begin"/>
            </w:r>
            <w:r w:rsidR="005D5089">
              <w:rPr>
                <w:noProof/>
                <w:webHidden/>
              </w:rPr>
              <w:instrText xml:space="preserve"> PAGEREF _Toc88491518 \h </w:instrText>
            </w:r>
            <w:r w:rsidR="005D5089">
              <w:rPr>
                <w:noProof/>
                <w:webHidden/>
              </w:rPr>
            </w:r>
            <w:r w:rsidR="005D5089">
              <w:rPr>
                <w:noProof/>
                <w:webHidden/>
              </w:rPr>
              <w:fldChar w:fldCharType="separate"/>
            </w:r>
            <w:r w:rsidR="005D5089">
              <w:rPr>
                <w:noProof/>
                <w:webHidden/>
              </w:rPr>
              <w:t>4</w:t>
            </w:r>
            <w:r w:rsidR="005D5089">
              <w:rPr>
                <w:noProof/>
                <w:webHidden/>
              </w:rPr>
              <w:fldChar w:fldCharType="end"/>
            </w:r>
            <w:r>
              <w:rPr>
                <w:noProof/>
              </w:rPr>
              <w:fldChar w:fldCharType="end"/>
            </w:r>
          </w:ins>
        </w:p>
        <w:p w14:paraId="3C8D6168" w14:textId="4D9ADF61" w:rsidR="005D5089" w:rsidRDefault="00C635EA">
          <w:pPr>
            <w:pStyle w:val="TOC1"/>
            <w:tabs>
              <w:tab w:val="right" w:leader="dot" w:pos="8630"/>
            </w:tabs>
            <w:rPr>
              <w:ins w:id="241" w:author="Proposed Change" w:date="2021-11-22T17:20:00Z"/>
              <w:rFonts w:asciiTheme="minorHAnsi" w:eastAsiaTheme="minorEastAsia" w:hAnsiTheme="minorHAnsi" w:cstheme="minorBidi"/>
              <w:noProof/>
            </w:rPr>
          </w:pPr>
          <w:ins w:id="242" w:author="Proposed Change" w:date="2021-11-22T17:20:00Z">
            <w:r>
              <w:fldChar w:fldCharType="begin"/>
            </w:r>
            <w:r>
              <w:instrText xml:space="preserve"> HYPERLINK \l "_Toc88491519" </w:instrText>
            </w:r>
            <w:r>
              <w:fldChar w:fldCharType="separate"/>
            </w:r>
            <w:r w:rsidR="005D5089" w:rsidRPr="00717758">
              <w:rPr>
                <w:rStyle w:val="Hyperlink"/>
                <w:noProof/>
              </w:rPr>
              <w:t>ARTICLE III - LOCATION</w:t>
            </w:r>
            <w:r w:rsidR="005D5089">
              <w:rPr>
                <w:noProof/>
                <w:webHidden/>
              </w:rPr>
              <w:tab/>
            </w:r>
            <w:r w:rsidR="005D5089">
              <w:rPr>
                <w:noProof/>
                <w:webHidden/>
              </w:rPr>
              <w:fldChar w:fldCharType="begin"/>
            </w:r>
            <w:r w:rsidR="005D5089">
              <w:rPr>
                <w:noProof/>
                <w:webHidden/>
              </w:rPr>
              <w:instrText xml:space="preserve"> PAGEREF _Toc88491519 \h </w:instrText>
            </w:r>
            <w:r w:rsidR="005D5089">
              <w:rPr>
                <w:noProof/>
                <w:webHidden/>
              </w:rPr>
            </w:r>
            <w:r w:rsidR="005D5089">
              <w:rPr>
                <w:noProof/>
                <w:webHidden/>
              </w:rPr>
              <w:fldChar w:fldCharType="separate"/>
            </w:r>
            <w:r w:rsidR="005D5089">
              <w:rPr>
                <w:noProof/>
                <w:webHidden/>
              </w:rPr>
              <w:t>4</w:t>
            </w:r>
            <w:r w:rsidR="005D5089">
              <w:rPr>
                <w:noProof/>
                <w:webHidden/>
              </w:rPr>
              <w:fldChar w:fldCharType="end"/>
            </w:r>
            <w:r>
              <w:rPr>
                <w:noProof/>
              </w:rPr>
              <w:fldChar w:fldCharType="end"/>
            </w:r>
          </w:ins>
        </w:p>
        <w:p w14:paraId="16DEADD2" w14:textId="2630C1B9" w:rsidR="005D5089" w:rsidRDefault="00C635EA">
          <w:pPr>
            <w:pStyle w:val="TOC1"/>
            <w:tabs>
              <w:tab w:val="right" w:leader="dot" w:pos="8630"/>
            </w:tabs>
            <w:rPr>
              <w:ins w:id="243" w:author="Proposed Change" w:date="2021-11-22T17:20:00Z"/>
              <w:rFonts w:asciiTheme="minorHAnsi" w:eastAsiaTheme="minorEastAsia" w:hAnsiTheme="minorHAnsi" w:cstheme="minorBidi"/>
              <w:noProof/>
            </w:rPr>
          </w:pPr>
          <w:ins w:id="244" w:author="Proposed Change" w:date="2021-11-22T17:20:00Z">
            <w:r>
              <w:fldChar w:fldCharType="begin"/>
            </w:r>
            <w:r>
              <w:instrText xml:space="preserve"> HYPERLINK \l "_Toc88491520" </w:instrText>
            </w:r>
            <w:r>
              <w:fldChar w:fldCharType="separate"/>
            </w:r>
            <w:r w:rsidR="005D5089" w:rsidRPr="00717758">
              <w:rPr>
                <w:rStyle w:val="Hyperlink"/>
                <w:noProof/>
              </w:rPr>
              <w:t>ARTICLE IV - MEMBERSHIP</w:t>
            </w:r>
            <w:r w:rsidR="005D5089">
              <w:rPr>
                <w:noProof/>
                <w:webHidden/>
              </w:rPr>
              <w:tab/>
            </w:r>
            <w:r w:rsidR="005D5089">
              <w:rPr>
                <w:noProof/>
                <w:webHidden/>
              </w:rPr>
              <w:fldChar w:fldCharType="begin"/>
            </w:r>
            <w:r w:rsidR="005D5089">
              <w:rPr>
                <w:noProof/>
                <w:webHidden/>
              </w:rPr>
              <w:instrText xml:space="preserve"> PAGEREF _Toc88491520 \h </w:instrText>
            </w:r>
            <w:r w:rsidR="005D5089">
              <w:rPr>
                <w:noProof/>
                <w:webHidden/>
              </w:rPr>
            </w:r>
            <w:r w:rsidR="005D5089">
              <w:rPr>
                <w:noProof/>
                <w:webHidden/>
              </w:rPr>
              <w:fldChar w:fldCharType="separate"/>
            </w:r>
            <w:r w:rsidR="005D5089">
              <w:rPr>
                <w:noProof/>
                <w:webHidden/>
              </w:rPr>
              <w:t>4</w:t>
            </w:r>
            <w:r w:rsidR="005D5089">
              <w:rPr>
                <w:noProof/>
                <w:webHidden/>
              </w:rPr>
              <w:fldChar w:fldCharType="end"/>
            </w:r>
            <w:r>
              <w:rPr>
                <w:noProof/>
              </w:rPr>
              <w:fldChar w:fldCharType="end"/>
            </w:r>
          </w:ins>
        </w:p>
        <w:p w14:paraId="77BF1F5C" w14:textId="44682E09" w:rsidR="005D5089" w:rsidRDefault="00C635EA">
          <w:pPr>
            <w:pStyle w:val="TOC2"/>
            <w:tabs>
              <w:tab w:val="right" w:leader="dot" w:pos="8630"/>
            </w:tabs>
            <w:rPr>
              <w:ins w:id="245" w:author="Proposed Change" w:date="2021-11-22T17:20:00Z"/>
              <w:rFonts w:asciiTheme="minorHAnsi" w:eastAsiaTheme="minorEastAsia" w:hAnsiTheme="minorHAnsi" w:cstheme="minorBidi"/>
              <w:noProof/>
            </w:rPr>
          </w:pPr>
          <w:ins w:id="246" w:author="Proposed Change" w:date="2021-11-22T17:20:00Z">
            <w:r>
              <w:fldChar w:fldCharType="begin"/>
            </w:r>
            <w:r>
              <w:instrText xml:space="preserve"> HYPERLINK \l "_Toc88491521" </w:instrText>
            </w:r>
            <w:r>
              <w:fldChar w:fldCharType="separate"/>
            </w:r>
            <w:r w:rsidR="005D5089" w:rsidRPr="00717758">
              <w:rPr>
                <w:rStyle w:val="Hyperlink"/>
                <w:noProof/>
              </w:rPr>
              <w:t>Section 1. Active Membership</w:t>
            </w:r>
            <w:r w:rsidR="005D5089">
              <w:rPr>
                <w:noProof/>
                <w:webHidden/>
              </w:rPr>
              <w:tab/>
            </w:r>
            <w:r w:rsidR="005D5089">
              <w:rPr>
                <w:noProof/>
                <w:webHidden/>
              </w:rPr>
              <w:fldChar w:fldCharType="begin"/>
            </w:r>
            <w:r w:rsidR="005D5089">
              <w:rPr>
                <w:noProof/>
                <w:webHidden/>
              </w:rPr>
              <w:instrText xml:space="preserve"> PAGEREF _Toc88491521 \h </w:instrText>
            </w:r>
            <w:r w:rsidR="005D5089">
              <w:rPr>
                <w:noProof/>
                <w:webHidden/>
              </w:rPr>
            </w:r>
            <w:r w:rsidR="005D5089">
              <w:rPr>
                <w:noProof/>
                <w:webHidden/>
              </w:rPr>
              <w:fldChar w:fldCharType="separate"/>
            </w:r>
            <w:r w:rsidR="005D5089">
              <w:rPr>
                <w:noProof/>
                <w:webHidden/>
              </w:rPr>
              <w:t>4</w:t>
            </w:r>
            <w:r w:rsidR="005D5089">
              <w:rPr>
                <w:noProof/>
                <w:webHidden/>
              </w:rPr>
              <w:fldChar w:fldCharType="end"/>
            </w:r>
            <w:r>
              <w:rPr>
                <w:noProof/>
              </w:rPr>
              <w:fldChar w:fldCharType="end"/>
            </w:r>
          </w:ins>
        </w:p>
        <w:p w14:paraId="7A2316F6" w14:textId="438D8108" w:rsidR="005D5089" w:rsidRDefault="00C635EA">
          <w:pPr>
            <w:pStyle w:val="TOC2"/>
            <w:tabs>
              <w:tab w:val="right" w:leader="dot" w:pos="8630"/>
            </w:tabs>
            <w:rPr>
              <w:ins w:id="247" w:author="Proposed Change" w:date="2021-11-22T17:20:00Z"/>
              <w:rFonts w:asciiTheme="minorHAnsi" w:eastAsiaTheme="minorEastAsia" w:hAnsiTheme="minorHAnsi" w:cstheme="minorBidi"/>
              <w:noProof/>
            </w:rPr>
          </w:pPr>
          <w:ins w:id="248" w:author="Proposed Change" w:date="2021-11-22T17:20:00Z">
            <w:r>
              <w:fldChar w:fldCharType="begin"/>
            </w:r>
            <w:r>
              <w:instrText xml:space="preserve"> HYPERLINK \l "_Toc88491522" </w:instrText>
            </w:r>
            <w:r>
              <w:fldChar w:fldCharType="separate"/>
            </w:r>
            <w:r w:rsidR="005D5089" w:rsidRPr="00717758">
              <w:rPr>
                <w:rStyle w:val="Hyperlink"/>
                <w:noProof/>
              </w:rPr>
              <w:t>Section 2. Allied Membership</w:t>
            </w:r>
            <w:r w:rsidR="005D5089">
              <w:rPr>
                <w:noProof/>
                <w:webHidden/>
              </w:rPr>
              <w:tab/>
            </w:r>
            <w:r w:rsidR="005D5089">
              <w:rPr>
                <w:noProof/>
                <w:webHidden/>
              </w:rPr>
              <w:fldChar w:fldCharType="begin"/>
            </w:r>
            <w:r w:rsidR="005D5089">
              <w:rPr>
                <w:noProof/>
                <w:webHidden/>
              </w:rPr>
              <w:instrText xml:space="preserve"> PAGEREF _Toc88491522 \h </w:instrText>
            </w:r>
            <w:r w:rsidR="005D5089">
              <w:rPr>
                <w:noProof/>
                <w:webHidden/>
              </w:rPr>
            </w:r>
            <w:r w:rsidR="005D5089">
              <w:rPr>
                <w:noProof/>
                <w:webHidden/>
              </w:rPr>
              <w:fldChar w:fldCharType="separate"/>
            </w:r>
            <w:r w:rsidR="005D5089">
              <w:rPr>
                <w:noProof/>
                <w:webHidden/>
              </w:rPr>
              <w:t>4</w:t>
            </w:r>
            <w:r w:rsidR="005D5089">
              <w:rPr>
                <w:noProof/>
                <w:webHidden/>
              </w:rPr>
              <w:fldChar w:fldCharType="end"/>
            </w:r>
            <w:r>
              <w:rPr>
                <w:noProof/>
              </w:rPr>
              <w:fldChar w:fldCharType="end"/>
            </w:r>
          </w:ins>
        </w:p>
        <w:p w14:paraId="2F34D607" w14:textId="184F28E9" w:rsidR="005D5089" w:rsidRDefault="00C635EA">
          <w:pPr>
            <w:pStyle w:val="TOC2"/>
            <w:tabs>
              <w:tab w:val="right" w:leader="dot" w:pos="8630"/>
            </w:tabs>
            <w:rPr>
              <w:ins w:id="249" w:author="Proposed Change" w:date="2021-11-22T17:20:00Z"/>
              <w:rFonts w:asciiTheme="minorHAnsi" w:eastAsiaTheme="minorEastAsia" w:hAnsiTheme="minorHAnsi" w:cstheme="minorBidi"/>
              <w:noProof/>
            </w:rPr>
          </w:pPr>
          <w:ins w:id="250" w:author="Proposed Change" w:date="2021-11-22T17:20:00Z">
            <w:r>
              <w:fldChar w:fldCharType="begin"/>
            </w:r>
            <w:r>
              <w:instrText xml:space="preserve"> HYPERLINK \l "_Toc88491523" </w:instrText>
            </w:r>
            <w:r>
              <w:fldChar w:fldCharType="separate"/>
            </w:r>
            <w:r w:rsidR="005D5089" w:rsidRPr="00717758">
              <w:rPr>
                <w:rStyle w:val="Hyperlink"/>
                <w:noProof/>
              </w:rPr>
              <w:t>Section 3. Associate Membership</w:t>
            </w:r>
            <w:r w:rsidR="005D5089">
              <w:rPr>
                <w:noProof/>
                <w:webHidden/>
              </w:rPr>
              <w:tab/>
            </w:r>
            <w:r w:rsidR="005D5089">
              <w:rPr>
                <w:noProof/>
                <w:webHidden/>
              </w:rPr>
              <w:fldChar w:fldCharType="begin"/>
            </w:r>
            <w:r w:rsidR="005D5089">
              <w:rPr>
                <w:noProof/>
                <w:webHidden/>
              </w:rPr>
              <w:instrText xml:space="preserve"> PAGEREF _Toc88491523 \h </w:instrText>
            </w:r>
            <w:r w:rsidR="005D5089">
              <w:rPr>
                <w:noProof/>
                <w:webHidden/>
              </w:rPr>
            </w:r>
            <w:r w:rsidR="005D5089">
              <w:rPr>
                <w:noProof/>
                <w:webHidden/>
              </w:rPr>
              <w:fldChar w:fldCharType="separate"/>
            </w:r>
            <w:r w:rsidR="005D5089">
              <w:rPr>
                <w:noProof/>
                <w:webHidden/>
              </w:rPr>
              <w:t>4</w:t>
            </w:r>
            <w:r w:rsidR="005D5089">
              <w:rPr>
                <w:noProof/>
                <w:webHidden/>
              </w:rPr>
              <w:fldChar w:fldCharType="end"/>
            </w:r>
            <w:r>
              <w:rPr>
                <w:noProof/>
              </w:rPr>
              <w:fldChar w:fldCharType="end"/>
            </w:r>
          </w:ins>
        </w:p>
        <w:p w14:paraId="19038B5C" w14:textId="19EFC758" w:rsidR="005D5089" w:rsidRDefault="00C635EA">
          <w:pPr>
            <w:pStyle w:val="TOC2"/>
            <w:tabs>
              <w:tab w:val="right" w:leader="dot" w:pos="8630"/>
            </w:tabs>
            <w:rPr>
              <w:ins w:id="251" w:author="Proposed Change" w:date="2021-11-22T17:20:00Z"/>
              <w:rFonts w:asciiTheme="minorHAnsi" w:eastAsiaTheme="minorEastAsia" w:hAnsiTheme="minorHAnsi" w:cstheme="minorBidi"/>
              <w:noProof/>
            </w:rPr>
          </w:pPr>
          <w:ins w:id="252" w:author="Proposed Change" w:date="2021-11-22T17:20:00Z">
            <w:r>
              <w:fldChar w:fldCharType="begin"/>
            </w:r>
            <w:r>
              <w:instrText xml:space="preserve"> HYPERLINK \l "_Toc88491524" </w:instrText>
            </w:r>
            <w:r>
              <w:fldChar w:fldCharType="separate"/>
            </w:r>
            <w:r w:rsidR="005D5089" w:rsidRPr="00717758">
              <w:rPr>
                <w:rStyle w:val="Hyperlink"/>
                <w:noProof/>
              </w:rPr>
              <w:t>Section 4. Affiliate Membership</w:t>
            </w:r>
            <w:r w:rsidR="005D5089">
              <w:rPr>
                <w:noProof/>
                <w:webHidden/>
              </w:rPr>
              <w:tab/>
            </w:r>
            <w:r w:rsidR="005D5089">
              <w:rPr>
                <w:noProof/>
                <w:webHidden/>
              </w:rPr>
              <w:fldChar w:fldCharType="begin"/>
            </w:r>
            <w:r w:rsidR="005D5089">
              <w:rPr>
                <w:noProof/>
                <w:webHidden/>
              </w:rPr>
              <w:instrText xml:space="preserve"> PAGEREF _Toc88491524 \h </w:instrText>
            </w:r>
            <w:r w:rsidR="005D5089">
              <w:rPr>
                <w:noProof/>
                <w:webHidden/>
              </w:rPr>
            </w:r>
            <w:r w:rsidR="005D5089">
              <w:rPr>
                <w:noProof/>
                <w:webHidden/>
              </w:rPr>
              <w:fldChar w:fldCharType="separate"/>
            </w:r>
            <w:r w:rsidR="005D5089">
              <w:rPr>
                <w:noProof/>
                <w:webHidden/>
              </w:rPr>
              <w:t>5</w:t>
            </w:r>
            <w:r w:rsidR="005D5089">
              <w:rPr>
                <w:noProof/>
                <w:webHidden/>
              </w:rPr>
              <w:fldChar w:fldCharType="end"/>
            </w:r>
            <w:r>
              <w:rPr>
                <w:noProof/>
              </w:rPr>
              <w:fldChar w:fldCharType="end"/>
            </w:r>
          </w:ins>
        </w:p>
        <w:p w14:paraId="38060078" w14:textId="7CDE1406" w:rsidR="005D5089" w:rsidRDefault="00C635EA">
          <w:pPr>
            <w:pStyle w:val="TOC2"/>
            <w:tabs>
              <w:tab w:val="right" w:leader="dot" w:pos="8630"/>
            </w:tabs>
            <w:rPr>
              <w:ins w:id="253" w:author="Proposed Change" w:date="2021-11-22T17:20:00Z"/>
              <w:rFonts w:asciiTheme="minorHAnsi" w:eastAsiaTheme="minorEastAsia" w:hAnsiTheme="minorHAnsi" w:cstheme="minorBidi"/>
              <w:noProof/>
            </w:rPr>
          </w:pPr>
          <w:ins w:id="254" w:author="Proposed Change" w:date="2021-11-22T17:20:00Z">
            <w:r>
              <w:fldChar w:fldCharType="begin"/>
            </w:r>
            <w:r>
              <w:instrText xml:space="preserve"> HYPERLINK \l "_Toc88491525" </w:instrText>
            </w:r>
            <w:r>
              <w:fldChar w:fldCharType="separate"/>
            </w:r>
            <w:r w:rsidR="005D5089" w:rsidRPr="00717758">
              <w:rPr>
                <w:rStyle w:val="Hyperlink"/>
                <w:noProof/>
              </w:rPr>
              <w:t>Section 5. Life Member</w:t>
            </w:r>
            <w:r w:rsidR="005D5089">
              <w:rPr>
                <w:noProof/>
                <w:webHidden/>
              </w:rPr>
              <w:tab/>
            </w:r>
            <w:r w:rsidR="005D5089">
              <w:rPr>
                <w:noProof/>
                <w:webHidden/>
              </w:rPr>
              <w:fldChar w:fldCharType="begin"/>
            </w:r>
            <w:r w:rsidR="005D5089">
              <w:rPr>
                <w:noProof/>
                <w:webHidden/>
              </w:rPr>
              <w:instrText xml:space="preserve"> PAGEREF _Toc88491525 \h </w:instrText>
            </w:r>
            <w:r w:rsidR="005D5089">
              <w:rPr>
                <w:noProof/>
                <w:webHidden/>
              </w:rPr>
            </w:r>
            <w:r w:rsidR="005D5089">
              <w:rPr>
                <w:noProof/>
                <w:webHidden/>
              </w:rPr>
              <w:fldChar w:fldCharType="separate"/>
            </w:r>
            <w:r w:rsidR="005D5089">
              <w:rPr>
                <w:noProof/>
                <w:webHidden/>
              </w:rPr>
              <w:t>5</w:t>
            </w:r>
            <w:r w:rsidR="005D5089">
              <w:rPr>
                <w:noProof/>
                <w:webHidden/>
              </w:rPr>
              <w:fldChar w:fldCharType="end"/>
            </w:r>
            <w:r>
              <w:rPr>
                <w:noProof/>
              </w:rPr>
              <w:fldChar w:fldCharType="end"/>
            </w:r>
          </w:ins>
        </w:p>
        <w:p w14:paraId="594CD056" w14:textId="600CC2C9" w:rsidR="005D5089" w:rsidRDefault="00C635EA">
          <w:pPr>
            <w:pStyle w:val="TOC2"/>
            <w:tabs>
              <w:tab w:val="right" w:leader="dot" w:pos="8630"/>
            </w:tabs>
            <w:rPr>
              <w:ins w:id="255" w:author="Proposed Change" w:date="2021-11-22T17:20:00Z"/>
              <w:rFonts w:asciiTheme="minorHAnsi" w:eastAsiaTheme="minorEastAsia" w:hAnsiTheme="minorHAnsi" w:cstheme="minorBidi"/>
              <w:noProof/>
            </w:rPr>
          </w:pPr>
          <w:ins w:id="256" w:author="Proposed Change" w:date="2021-11-22T17:20:00Z">
            <w:r>
              <w:fldChar w:fldCharType="begin"/>
            </w:r>
            <w:r>
              <w:instrText xml:space="preserve"> HYPERLINK \l "_Toc88491526" </w:instrText>
            </w:r>
            <w:r>
              <w:fldChar w:fldCharType="separate"/>
            </w:r>
            <w:r w:rsidR="005D5089" w:rsidRPr="00717758">
              <w:rPr>
                <w:rStyle w:val="Hyperlink"/>
                <w:noProof/>
              </w:rPr>
              <w:t>Section 6. Honorary Member</w:t>
            </w:r>
            <w:r w:rsidR="005D5089">
              <w:rPr>
                <w:noProof/>
                <w:webHidden/>
              </w:rPr>
              <w:tab/>
            </w:r>
            <w:r w:rsidR="005D5089">
              <w:rPr>
                <w:noProof/>
                <w:webHidden/>
              </w:rPr>
              <w:fldChar w:fldCharType="begin"/>
            </w:r>
            <w:r w:rsidR="005D5089">
              <w:rPr>
                <w:noProof/>
                <w:webHidden/>
              </w:rPr>
              <w:instrText xml:space="preserve"> PAGEREF _Toc88491526 \h </w:instrText>
            </w:r>
            <w:r w:rsidR="005D5089">
              <w:rPr>
                <w:noProof/>
                <w:webHidden/>
              </w:rPr>
            </w:r>
            <w:r w:rsidR="005D5089">
              <w:rPr>
                <w:noProof/>
                <w:webHidden/>
              </w:rPr>
              <w:fldChar w:fldCharType="separate"/>
            </w:r>
            <w:r w:rsidR="005D5089">
              <w:rPr>
                <w:noProof/>
                <w:webHidden/>
              </w:rPr>
              <w:t>5</w:t>
            </w:r>
            <w:r w:rsidR="005D5089">
              <w:rPr>
                <w:noProof/>
                <w:webHidden/>
              </w:rPr>
              <w:fldChar w:fldCharType="end"/>
            </w:r>
            <w:r>
              <w:rPr>
                <w:noProof/>
              </w:rPr>
              <w:fldChar w:fldCharType="end"/>
            </w:r>
          </w:ins>
        </w:p>
        <w:p w14:paraId="72E15DCA" w14:textId="13083F64" w:rsidR="005D5089" w:rsidRDefault="00C635EA">
          <w:pPr>
            <w:pStyle w:val="TOC2"/>
            <w:tabs>
              <w:tab w:val="right" w:leader="dot" w:pos="8630"/>
            </w:tabs>
            <w:rPr>
              <w:ins w:id="257" w:author="Proposed Change" w:date="2021-11-22T17:20:00Z"/>
              <w:rFonts w:asciiTheme="minorHAnsi" w:eastAsiaTheme="minorEastAsia" w:hAnsiTheme="minorHAnsi" w:cstheme="minorBidi"/>
              <w:noProof/>
            </w:rPr>
          </w:pPr>
          <w:ins w:id="258" w:author="Proposed Change" w:date="2021-11-22T17:20:00Z">
            <w:r>
              <w:fldChar w:fldCharType="begin"/>
            </w:r>
            <w:r>
              <w:instrText xml:space="preserve"> HYPERLINK \l "_Toc88491527" </w:instrText>
            </w:r>
            <w:r>
              <w:fldChar w:fldCharType="separate"/>
            </w:r>
            <w:r w:rsidR="005D5089" w:rsidRPr="00717758">
              <w:rPr>
                <w:rStyle w:val="Hyperlink"/>
                <w:noProof/>
              </w:rPr>
              <w:t>Section 7. Prospective Member</w:t>
            </w:r>
            <w:r w:rsidR="005D5089">
              <w:rPr>
                <w:noProof/>
                <w:webHidden/>
              </w:rPr>
              <w:tab/>
            </w:r>
            <w:r w:rsidR="005D5089">
              <w:rPr>
                <w:noProof/>
                <w:webHidden/>
              </w:rPr>
              <w:fldChar w:fldCharType="begin"/>
            </w:r>
            <w:r w:rsidR="005D5089">
              <w:rPr>
                <w:noProof/>
                <w:webHidden/>
              </w:rPr>
              <w:instrText xml:space="preserve"> PAGEREF _Toc88491527 \h </w:instrText>
            </w:r>
            <w:r w:rsidR="005D5089">
              <w:rPr>
                <w:noProof/>
                <w:webHidden/>
              </w:rPr>
            </w:r>
            <w:r w:rsidR="005D5089">
              <w:rPr>
                <w:noProof/>
                <w:webHidden/>
              </w:rPr>
              <w:fldChar w:fldCharType="separate"/>
            </w:r>
            <w:r w:rsidR="005D5089">
              <w:rPr>
                <w:noProof/>
                <w:webHidden/>
              </w:rPr>
              <w:t>5</w:t>
            </w:r>
            <w:r w:rsidR="005D5089">
              <w:rPr>
                <w:noProof/>
                <w:webHidden/>
              </w:rPr>
              <w:fldChar w:fldCharType="end"/>
            </w:r>
            <w:r>
              <w:rPr>
                <w:noProof/>
              </w:rPr>
              <w:fldChar w:fldCharType="end"/>
            </w:r>
          </w:ins>
        </w:p>
        <w:p w14:paraId="4AD7F376" w14:textId="36286957" w:rsidR="005D5089" w:rsidRDefault="00C635EA">
          <w:pPr>
            <w:pStyle w:val="TOC1"/>
            <w:tabs>
              <w:tab w:val="right" w:leader="dot" w:pos="8630"/>
            </w:tabs>
            <w:rPr>
              <w:ins w:id="259" w:author="Proposed Change" w:date="2021-11-22T17:20:00Z"/>
              <w:rFonts w:asciiTheme="minorHAnsi" w:eastAsiaTheme="minorEastAsia" w:hAnsiTheme="minorHAnsi" w:cstheme="minorBidi"/>
              <w:noProof/>
            </w:rPr>
          </w:pPr>
          <w:ins w:id="260" w:author="Proposed Change" w:date="2021-11-22T17:20:00Z">
            <w:r>
              <w:fldChar w:fldCharType="begin"/>
            </w:r>
            <w:r>
              <w:instrText xml:space="preserve"> HYPERLINK \l "_Toc88491528" </w:instrText>
            </w:r>
            <w:r>
              <w:fldChar w:fldCharType="separate"/>
            </w:r>
            <w:r w:rsidR="005D5089" w:rsidRPr="00717758">
              <w:rPr>
                <w:rStyle w:val="Hyperlink"/>
                <w:noProof/>
              </w:rPr>
              <w:t>ARTICLE V – MEETINGS</w:t>
            </w:r>
            <w:r w:rsidR="005D5089">
              <w:rPr>
                <w:noProof/>
                <w:webHidden/>
              </w:rPr>
              <w:tab/>
            </w:r>
            <w:r w:rsidR="005D5089">
              <w:rPr>
                <w:noProof/>
                <w:webHidden/>
              </w:rPr>
              <w:fldChar w:fldCharType="begin"/>
            </w:r>
            <w:r w:rsidR="005D5089">
              <w:rPr>
                <w:noProof/>
                <w:webHidden/>
              </w:rPr>
              <w:instrText xml:space="preserve"> PAGEREF _Toc88491528 \h </w:instrText>
            </w:r>
            <w:r w:rsidR="005D5089">
              <w:rPr>
                <w:noProof/>
                <w:webHidden/>
              </w:rPr>
            </w:r>
            <w:r w:rsidR="005D5089">
              <w:rPr>
                <w:noProof/>
                <w:webHidden/>
              </w:rPr>
              <w:fldChar w:fldCharType="separate"/>
            </w:r>
            <w:r w:rsidR="005D5089">
              <w:rPr>
                <w:noProof/>
                <w:webHidden/>
              </w:rPr>
              <w:t>5</w:t>
            </w:r>
            <w:r w:rsidR="005D5089">
              <w:rPr>
                <w:noProof/>
                <w:webHidden/>
              </w:rPr>
              <w:fldChar w:fldCharType="end"/>
            </w:r>
            <w:r>
              <w:rPr>
                <w:noProof/>
              </w:rPr>
              <w:fldChar w:fldCharType="end"/>
            </w:r>
          </w:ins>
        </w:p>
        <w:p w14:paraId="59A3D10E" w14:textId="075ACCF8" w:rsidR="005D5089" w:rsidRDefault="00C635EA">
          <w:pPr>
            <w:pStyle w:val="TOC2"/>
            <w:tabs>
              <w:tab w:val="right" w:leader="dot" w:pos="8630"/>
            </w:tabs>
            <w:rPr>
              <w:ins w:id="261" w:author="Proposed Change" w:date="2021-11-22T17:20:00Z"/>
              <w:rFonts w:asciiTheme="minorHAnsi" w:eastAsiaTheme="minorEastAsia" w:hAnsiTheme="minorHAnsi" w:cstheme="minorBidi"/>
              <w:noProof/>
            </w:rPr>
          </w:pPr>
          <w:ins w:id="262" w:author="Proposed Change" w:date="2021-11-22T17:20:00Z">
            <w:r>
              <w:fldChar w:fldCharType="begin"/>
            </w:r>
            <w:r>
              <w:instrText xml:space="preserve"> HYPERLINK \l "_Toc88491529" </w:instrText>
            </w:r>
            <w:r>
              <w:fldChar w:fldCharType="separate"/>
            </w:r>
            <w:r w:rsidR="005D5089" w:rsidRPr="00717758">
              <w:rPr>
                <w:rStyle w:val="Hyperlink"/>
                <w:noProof/>
              </w:rPr>
              <w:t>Section 1. Annual Meeting</w:t>
            </w:r>
            <w:r w:rsidR="005D5089">
              <w:rPr>
                <w:noProof/>
                <w:webHidden/>
              </w:rPr>
              <w:tab/>
            </w:r>
            <w:r w:rsidR="005D5089">
              <w:rPr>
                <w:noProof/>
                <w:webHidden/>
              </w:rPr>
              <w:fldChar w:fldCharType="begin"/>
            </w:r>
            <w:r w:rsidR="005D5089">
              <w:rPr>
                <w:noProof/>
                <w:webHidden/>
              </w:rPr>
              <w:instrText xml:space="preserve"> PAGEREF _Toc88491529 \h </w:instrText>
            </w:r>
            <w:r w:rsidR="005D5089">
              <w:rPr>
                <w:noProof/>
                <w:webHidden/>
              </w:rPr>
            </w:r>
            <w:r w:rsidR="005D5089">
              <w:rPr>
                <w:noProof/>
                <w:webHidden/>
              </w:rPr>
              <w:fldChar w:fldCharType="separate"/>
            </w:r>
            <w:r w:rsidR="005D5089">
              <w:rPr>
                <w:noProof/>
                <w:webHidden/>
              </w:rPr>
              <w:t>5</w:t>
            </w:r>
            <w:r w:rsidR="005D5089">
              <w:rPr>
                <w:noProof/>
                <w:webHidden/>
              </w:rPr>
              <w:fldChar w:fldCharType="end"/>
            </w:r>
            <w:r>
              <w:rPr>
                <w:noProof/>
              </w:rPr>
              <w:fldChar w:fldCharType="end"/>
            </w:r>
          </w:ins>
        </w:p>
        <w:p w14:paraId="7C97E218" w14:textId="6267DA18" w:rsidR="005D5089" w:rsidRDefault="00C635EA">
          <w:pPr>
            <w:pStyle w:val="TOC2"/>
            <w:tabs>
              <w:tab w:val="right" w:leader="dot" w:pos="8630"/>
            </w:tabs>
            <w:rPr>
              <w:ins w:id="263" w:author="Proposed Change" w:date="2021-11-22T17:20:00Z"/>
              <w:rFonts w:asciiTheme="minorHAnsi" w:eastAsiaTheme="minorEastAsia" w:hAnsiTheme="minorHAnsi" w:cstheme="minorBidi"/>
              <w:noProof/>
            </w:rPr>
          </w:pPr>
          <w:ins w:id="264" w:author="Proposed Change" w:date="2021-11-22T17:20:00Z">
            <w:r>
              <w:fldChar w:fldCharType="begin"/>
            </w:r>
            <w:r>
              <w:instrText xml:space="preserve"> HYPERLINK \l "_Toc88491530" </w:instrText>
            </w:r>
            <w:r>
              <w:fldChar w:fldCharType="separate"/>
            </w:r>
            <w:r w:rsidR="005D5089" w:rsidRPr="00717758">
              <w:rPr>
                <w:rStyle w:val="Hyperlink"/>
                <w:noProof/>
              </w:rPr>
              <w:t>Section 2. Regular Meetings</w:t>
            </w:r>
            <w:r w:rsidR="005D5089">
              <w:rPr>
                <w:noProof/>
                <w:webHidden/>
              </w:rPr>
              <w:tab/>
            </w:r>
            <w:r w:rsidR="005D5089">
              <w:rPr>
                <w:noProof/>
                <w:webHidden/>
              </w:rPr>
              <w:fldChar w:fldCharType="begin"/>
            </w:r>
            <w:r w:rsidR="005D5089">
              <w:rPr>
                <w:noProof/>
                <w:webHidden/>
              </w:rPr>
              <w:instrText xml:space="preserve"> PAGEREF _Toc88491530 \h </w:instrText>
            </w:r>
            <w:r w:rsidR="005D5089">
              <w:rPr>
                <w:noProof/>
                <w:webHidden/>
              </w:rPr>
            </w:r>
            <w:r w:rsidR="005D5089">
              <w:rPr>
                <w:noProof/>
                <w:webHidden/>
              </w:rPr>
              <w:fldChar w:fldCharType="separate"/>
            </w:r>
            <w:r w:rsidR="005D5089">
              <w:rPr>
                <w:noProof/>
                <w:webHidden/>
              </w:rPr>
              <w:t>6</w:t>
            </w:r>
            <w:r w:rsidR="005D5089">
              <w:rPr>
                <w:noProof/>
                <w:webHidden/>
              </w:rPr>
              <w:fldChar w:fldCharType="end"/>
            </w:r>
            <w:r>
              <w:rPr>
                <w:noProof/>
              </w:rPr>
              <w:fldChar w:fldCharType="end"/>
            </w:r>
          </w:ins>
        </w:p>
        <w:p w14:paraId="69C9B504" w14:textId="3D37B370" w:rsidR="005D5089" w:rsidRDefault="00C635EA">
          <w:pPr>
            <w:pStyle w:val="TOC2"/>
            <w:tabs>
              <w:tab w:val="right" w:leader="dot" w:pos="8630"/>
            </w:tabs>
            <w:rPr>
              <w:ins w:id="265" w:author="Proposed Change" w:date="2021-11-22T17:20:00Z"/>
              <w:rFonts w:asciiTheme="minorHAnsi" w:eastAsiaTheme="minorEastAsia" w:hAnsiTheme="minorHAnsi" w:cstheme="minorBidi"/>
              <w:noProof/>
            </w:rPr>
          </w:pPr>
          <w:ins w:id="266" w:author="Proposed Change" w:date="2021-11-22T17:20:00Z">
            <w:r>
              <w:fldChar w:fldCharType="begin"/>
            </w:r>
            <w:r>
              <w:instrText xml:space="preserve"> HYPER</w:instrText>
            </w:r>
            <w:r>
              <w:instrText xml:space="preserve">LINK \l "_Toc88491531" </w:instrText>
            </w:r>
            <w:r>
              <w:fldChar w:fldCharType="separate"/>
            </w:r>
            <w:r w:rsidR="005D5089" w:rsidRPr="00717758">
              <w:rPr>
                <w:rStyle w:val="Hyperlink"/>
                <w:noProof/>
              </w:rPr>
              <w:t>Section 3. Special Meetings</w:t>
            </w:r>
            <w:r w:rsidR="005D5089">
              <w:rPr>
                <w:noProof/>
                <w:webHidden/>
              </w:rPr>
              <w:tab/>
            </w:r>
            <w:r w:rsidR="005D5089">
              <w:rPr>
                <w:noProof/>
                <w:webHidden/>
              </w:rPr>
              <w:fldChar w:fldCharType="begin"/>
            </w:r>
            <w:r w:rsidR="005D5089">
              <w:rPr>
                <w:noProof/>
                <w:webHidden/>
              </w:rPr>
              <w:instrText xml:space="preserve"> PAGEREF _Toc88491531 \h </w:instrText>
            </w:r>
            <w:r w:rsidR="005D5089">
              <w:rPr>
                <w:noProof/>
                <w:webHidden/>
              </w:rPr>
            </w:r>
            <w:r w:rsidR="005D5089">
              <w:rPr>
                <w:noProof/>
                <w:webHidden/>
              </w:rPr>
              <w:fldChar w:fldCharType="separate"/>
            </w:r>
            <w:r w:rsidR="005D5089">
              <w:rPr>
                <w:noProof/>
                <w:webHidden/>
              </w:rPr>
              <w:t>6</w:t>
            </w:r>
            <w:r w:rsidR="005D5089">
              <w:rPr>
                <w:noProof/>
                <w:webHidden/>
              </w:rPr>
              <w:fldChar w:fldCharType="end"/>
            </w:r>
            <w:r>
              <w:rPr>
                <w:noProof/>
              </w:rPr>
              <w:fldChar w:fldCharType="end"/>
            </w:r>
          </w:ins>
        </w:p>
        <w:p w14:paraId="7A3255DB" w14:textId="15FBB568" w:rsidR="005D5089" w:rsidRDefault="00C635EA">
          <w:pPr>
            <w:pStyle w:val="TOC2"/>
            <w:tabs>
              <w:tab w:val="right" w:leader="dot" w:pos="8630"/>
            </w:tabs>
            <w:rPr>
              <w:ins w:id="267" w:author="Proposed Change" w:date="2021-11-22T17:20:00Z"/>
              <w:rFonts w:asciiTheme="minorHAnsi" w:eastAsiaTheme="minorEastAsia" w:hAnsiTheme="minorHAnsi" w:cstheme="minorBidi"/>
              <w:noProof/>
            </w:rPr>
          </w:pPr>
          <w:ins w:id="268" w:author="Proposed Change" w:date="2021-11-22T17:20:00Z">
            <w:r>
              <w:fldChar w:fldCharType="begin"/>
            </w:r>
            <w:r>
              <w:instrText xml:space="preserve"> HYPERLINK \l "_Toc88491532" </w:instrText>
            </w:r>
            <w:r>
              <w:fldChar w:fldCharType="separate"/>
            </w:r>
            <w:r w:rsidR="005D5089" w:rsidRPr="00717758">
              <w:rPr>
                <w:rStyle w:val="Hyperlink"/>
                <w:noProof/>
              </w:rPr>
              <w:t>Section 4. Notice</w:t>
            </w:r>
            <w:r w:rsidR="005D5089">
              <w:rPr>
                <w:noProof/>
                <w:webHidden/>
              </w:rPr>
              <w:tab/>
            </w:r>
            <w:r w:rsidR="005D5089">
              <w:rPr>
                <w:noProof/>
                <w:webHidden/>
              </w:rPr>
              <w:fldChar w:fldCharType="begin"/>
            </w:r>
            <w:r w:rsidR="005D5089">
              <w:rPr>
                <w:noProof/>
                <w:webHidden/>
              </w:rPr>
              <w:instrText xml:space="preserve"> PAGEREF _Toc88491532 \h </w:instrText>
            </w:r>
            <w:r w:rsidR="005D5089">
              <w:rPr>
                <w:noProof/>
                <w:webHidden/>
              </w:rPr>
            </w:r>
            <w:r w:rsidR="005D5089">
              <w:rPr>
                <w:noProof/>
                <w:webHidden/>
              </w:rPr>
              <w:fldChar w:fldCharType="separate"/>
            </w:r>
            <w:r w:rsidR="005D5089">
              <w:rPr>
                <w:noProof/>
                <w:webHidden/>
              </w:rPr>
              <w:t>6</w:t>
            </w:r>
            <w:r w:rsidR="005D5089">
              <w:rPr>
                <w:noProof/>
                <w:webHidden/>
              </w:rPr>
              <w:fldChar w:fldCharType="end"/>
            </w:r>
            <w:r>
              <w:rPr>
                <w:noProof/>
              </w:rPr>
              <w:fldChar w:fldCharType="end"/>
            </w:r>
          </w:ins>
        </w:p>
        <w:p w14:paraId="7814B8FA" w14:textId="2B858ABF" w:rsidR="005D5089" w:rsidRDefault="00C635EA">
          <w:pPr>
            <w:pStyle w:val="TOC2"/>
            <w:tabs>
              <w:tab w:val="right" w:leader="dot" w:pos="8630"/>
            </w:tabs>
            <w:rPr>
              <w:ins w:id="269" w:author="Proposed Change" w:date="2021-11-22T17:20:00Z"/>
              <w:rFonts w:asciiTheme="minorHAnsi" w:eastAsiaTheme="minorEastAsia" w:hAnsiTheme="minorHAnsi" w:cstheme="minorBidi"/>
              <w:noProof/>
            </w:rPr>
          </w:pPr>
          <w:ins w:id="270" w:author="Proposed Change" w:date="2021-11-22T17:20:00Z">
            <w:r>
              <w:fldChar w:fldCharType="begin"/>
            </w:r>
            <w:r>
              <w:instrText xml:space="preserve"> HYPERLINK \l "_Toc88491533" </w:instrText>
            </w:r>
            <w:r>
              <w:fldChar w:fldCharType="separate"/>
            </w:r>
            <w:r w:rsidR="005D5089" w:rsidRPr="00717758">
              <w:rPr>
                <w:rStyle w:val="Hyperlink"/>
                <w:noProof/>
              </w:rPr>
              <w:t>Section 5. Quorum</w:t>
            </w:r>
            <w:r w:rsidR="005D5089">
              <w:rPr>
                <w:noProof/>
                <w:webHidden/>
              </w:rPr>
              <w:tab/>
            </w:r>
            <w:r w:rsidR="005D5089">
              <w:rPr>
                <w:noProof/>
                <w:webHidden/>
              </w:rPr>
              <w:fldChar w:fldCharType="begin"/>
            </w:r>
            <w:r w:rsidR="005D5089">
              <w:rPr>
                <w:noProof/>
                <w:webHidden/>
              </w:rPr>
              <w:instrText xml:space="preserve"> PAGEREF _Toc88491533 \h </w:instrText>
            </w:r>
            <w:r w:rsidR="005D5089">
              <w:rPr>
                <w:noProof/>
                <w:webHidden/>
              </w:rPr>
            </w:r>
            <w:r w:rsidR="005D5089">
              <w:rPr>
                <w:noProof/>
                <w:webHidden/>
              </w:rPr>
              <w:fldChar w:fldCharType="separate"/>
            </w:r>
            <w:r w:rsidR="005D5089">
              <w:rPr>
                <w:noProof/>
                <w:webHidden/>
              </w:rPr>
              <w:t>6</w:t>
            </w:r>
            <w:r w:rsidR="005D5089">
              <w:rPr>
                <w:noProof/>
                <w:webHidden/>
              </w:rPr>
              <w:fldChar w:fldCharType="end"/>
            </w:r>
            <w:r>
              <w:rPr>
                <w:noProof/>
              </w:rPr>
              <w:fldChar w:fldCharType="end"/>
            </w:r>
          </w:ins>
        </w:p>
        <w:p w14:paraId="4E0949ED" w14:textId="5B1B6E04" w:rsidR="005D5089" w:rsidRDefault="00C635EA">
          <w:pPr>
            <w:pStyle w:val="TOC2"/>
            <w:tabs>
              <w:tab w:val="right" w:leader="dot" w:pos="8630"/>
            </w:tabs>
            <w:rPr>
              <w:ins w:id="271" w:author="Proposed Change" w:date="2021-11-22T17:20:00Z"/>
              <w:rFonts w:asciiTheme="minorHAnsi" w:eastAsiaTheme="minorEastAsia" w:hAnsiTheme="minorHAnsi" w:cstheme="minorBidi"/>
              <w:noProof/>
            </w:rPr>
          </w:pPr>
          <w:ins w:id="272" w:author="Proposed Change" w:date="2021-11-22T17:20:00Z">
            <w:r>
              <w:fldChar w:fldCharType="begin"/>
            </w:r>
            <w:r>
              <w:instrText xml:space="preserve"> HYPERLINK \l "_Toc88491534" </w:instrText>
            </w:r>
            <w:r>
              <w:fldChar w:fldCharType="separate"/>
            </w:r>
            <w:r w:rsidR="005D5089" w:rsidRPr="00717758">
              <w:rPr>
                <w:rStyle w:val="Hyperlink"/>
                <w:noProof/>
              </w:rPr>
              <w:t>Section 6. Voting</w:t>
            </w:r>
            <w:r w:rsidR="005D5089">
              <w:rPr>
                <w:noProof/>
                <w:webHidden/>
              </w:rPr>
              <w:tab/>
            </w:r>
            <w:r w:rsidR="005D5089">
              <w:rPr>
                <w:noProof/>
                <w:webHidden/>
              </w:rPr>
              <w:fldChar w:fldCharType="begin"/>
            </w:r>
            <w:r w:rsidR="005D5089">
              <w:rPr>
                <w:noProof/>
                <w:webHidden/>
              </w:rPr>
              <w:instrText xml:space="preserve"> PAGEREF _Toc88491534 \h </w:instrText>
            </w:r>
            <w:r w:rsidR="005D5089">
              <w:rPr>
                <w:noProof/>
                <w:webHidden/>
              </w:rPr>
            </w:r>
            <w:r w:rsidR="005D5089">
              <w:rPr>
                <w:noProof/>
                <w:webHidden/>
              </w:rPr>
              <w:fldChar w:fldCharType="separate"/>
            </w:r>
            <w:r w:rsidR="005D5089">
              <w:rPr>
                <w:noProof/>
                <w:webHidden/>
              </w:rPr>
              <w:t>6</w:t>
            </w:r>
            <w:r w:rsidR="005D5089">
              <w:rPr>
                <w:noProof/>
                <w:webHidden/>
              </w:rPr>
              <w:fldChar w:fldCharType="end"/>
            </w:r>
            <w:r>
              <w:rPr>
                <w:noProof/>
              </w:rPr>
              <w:fldChar w:fldCharType="end"/>
            </w:r>
          </w:ins>
        </w:p>
        <w:p w14:paraId="5565F3B8" w14:textId="367C9410" w:rsidR="005D5089" w:rsidRDefault="00C635EA">
          <w:pPr>
            <w:pStyle w:val="TOC2"/>
            <w:tabs>
              <w:tab w:val="right" w:leader="dot" w:pos="8630"/>
            </w:tabs>
            <w:rPr>
              <w:ins w:id="273" w:author="Proposed Change" w:date="2021-11-22T17:20:00Z"/>
              <w:rFonts w:asciiTheme="minorHAnsi" w:eastAsiaTheme="minorEastAsia" w:hAnsiTheme="minorHAnsi" w:cstheme="minorBidi"/>
              <w:noProof/>
            </w:rPr>
          </w:pPr>
          <w:ins w:id="274" w:author="Proposed Change" w:date="2021-11-22T17:20:00Z">
            <w:r>
              <w:fldChar w:fldCharType="begin"/>
            </w:r>
            <w:r>
              <w:instrText xml:space="preserve"> HYPERLINK \l "_Toc88491535" </w:instrText>
            </w:r>
            <w:r>
              <w:fldChar w:fldCharType="separate"/>
            </w:r>
            <w:r w:rsidR="005D5089" w:rsidRPr="00717758">
              <w:rPr>
                <w:rStyle w:val="Hyperlink"/>
                <w:noProof/>
              </w:rPr>
              <w:t>Section 7. Proxy Vote</w:t>
            </w:r>
            <w:r w:rsidR="005D5089">
              <w:rPr>
                <w:noProof/>
                <w:webHidden/>
              </w:rPr>
              <w:tab/>
            </w:r>
            <w:r w:rsidR="005D5089">
              <w:rPr>
                <w:noProof/>
                <w:webHidden/>
              </w:rPr>
              <w:fldChar w:fldCharType="begin"/>
            </w:r>
            <w:r w:rsidR="005D5089">
              <w:rPr>
                <w:noProof/>
                <w:webHidden/>
              </w:rPr>
              <w:instrText xml:space="preserve"> PAGEREF _Toc88491535 \h </w:instrText>
            </w:r>
            <w:r w:rsidR="005D5089">
              <w:rPr>
                <w:noProof/>
                <w:webHidden/>
              </w:rPr>
            </w:r>
            <w:r w:rsidR="005D5089">
              <w:rPr>
                <w:noProof/>
                <w:webHidden/>
              </w:rPr>
              <w:fldChar w:fldCharType="separate"/>
            </w:r>
            <w:r w:rsidR="005D5089">
              <w:rPr>
                <w:noProof/>
                <w:webHidden/>
              </w:rPr>
              <w:t>6</w:t>
            </w:r>
            <w:r w:rsidR="005D5089">
              <w:rPr>
                <w:noProof/>
                <w:webHidden/>
              </w:rPr>
              <w:fldChar w:fldCharType="end"/>
            </w:r>
            <w:r>
              <w:rPr>
                <w:noProof/>
              </w:rPr>
              <w:fldChar w:fldCharType="end"/>
            </w:r>
          </w:ins>
        </w:p>
        <w:p w14:paraId="4343C5E4" w14:textId="65D96E54" w:rsidR="005D5089" w:rsidRDefault="00C635EA">
          <w:pPr>
            <w:pStyle w:val="TOC1"/>
            <w:tabs>
              <w:tab w:val="right" w:leader="dot" w:pos="8630"/>
            </w:tabs>
            <w:rPr>
              <w:ins w:id="275" w:author="Proposed Change" w:date="2021-11-22T17:20:00Z"/>
              <w:rFonts w:asciiTheme="minorHAnsi" w:eastAsiaTheme="minorEastAsia" w:hAnsiTheme="minorHAnsi" w:cstheme="minorBidi"/>
              <w:noProof/>
            </w:rPr>
          </w:pPr>
          <w:ins w:id="276" w:author="Proposed Change" w:date="2021-11-22T17:20:00Z">
            <w:r>
              <w:fldChar w:fldCharType="begin"/>
            </w:r>
            <w:r>
              <w:instrText xml:space="preserve"> HYPERLINK \</w:instrText>
            </w:r>
            <w:r>
              <w:instrText xml:space="preserve">l "_Toc88491536" </w:instrText>
            </w:r>
            <w:r>
              <w:fldChar w:fldCharType="separate"/>
            </w:r>
            <w:r w:rsidR="005D5089" w:rsidRPr="00717758">
              <w:rPr>
                <w:rStyle w:val="Hyperlink"/>
                <w:noProof/>
              </w:rPr>
              <w:t>ARTICLE VI - OFFICERS AND BOARD OF DIRECTORS</w:t>
            </w:r>
            <w:r w:rsidR="005D5089">
              <w:rPr>
                <w:noProof/>
                <w:webHidden/>
              </w:rPr>
              <w:tab/>
            </w:r>
            <w:r w:rsidR="005D5089">
              <w:rPr>
                <w:noProof/>
                <w:webHidden/>
              </w:rPr>
              <w:fldChar w:fldCharType="begin"/>
            </w:r>
            <w:r w:rsidR="005D5089">
              <w:rPr>
                <w:noProof/>
                <w:webHidden/>
              </w:rPr>
              <w:instrText xml:space="preserve"> PAGEREF _Toc88491536 \h </w:instrText>
            </w:r>
            <w:r w:rsidR="005D5089">
              <w:rPr>
                <w:noProof/>
                <w:webHidden/>
              </w:rPr>
            </w:r>
            <w:r w:rsidR="005D5089">
              <w:rPr>
                <w:noProof/>
                <w:webHidden/>
              </w:rPr>
              <w:fldChar w:fldCharType="separate"/>
            </w:r>
            <w:r w:rsidR="005D5089">
              <w:rPr>
                <w:noProof/>
                <w:webHidden/>
              </w:rPr>
              <w:t>6</w:t>
            </w:r>
            <w:r w:rsidR="005D5089">
              <w:rPr>
                <w:noProof/>
                <w:webHidden/>
              </w:rPr>
              <w:fldChar w:fldCharType="end"/>
            </w:r>
            <w:r>
              <w:rPr>
                <w:noProof/>
              </w:rPr>
              <w:fldChar w:fldCharType="end"/>
            </w:r>
          </w:ins>
        </w:p>
        <w:p w14:paraId="1A0B92D3" w14:textId="1DA8ADD6" w:rsidR="005D5089" w:rsidRDefault="00C635EA">
          <w:pPr>
            <w:pStyle w:val="TOC2"/>
            <w:tabs>
              <w:tab w:val="right" w:leader="dot" w:pos="8630"/>
            </w:tabs>
            <w:rPr>
              <w:ins w:id="277" w:author="Proposed Change" w:date="2021-11-22T17:20:00Z"/>
              <w:rFonts w:asciiTheme="minorHAnsi" w:eastAsiaTheme="minorEastAsia" w:hAnsiTheme="minorHAnsi" w:cstheme="minorBidi"/>
              <w:noProof/>
            </w:rPr>
          </w:pPr>
          <w:ins w:id="278" w:author="Proposed Change" w:date="2021-11-22T17:20:00Z">
            <w:r>
              <w:fldChar w:fldCharType="begin"/>
            </w:r>
            <w:r>
              <w:instrText xml:space="preserve"> HYPERLINK \l "_Toc88491537" </w:instrText>
            </w:r>
            <w:r>
              <w:fldChar w:fldCharType="separate"/>
            </w:r>
            <w:r w:rsidR="005D5089" w:rsidRPr="00717758">
              <w:rPr>
                <w:rStyle w:val="Hyperlink"/>
                <w:noProof/>
              </w:rPr>
              <w:t>Section 1. Management</w:t>
            </w:r>
            <w:r w:rsidR="005D5089">
              <w:rPr>
                <w:noProof/>
                <w:webHidden/>
              </w:rPr>
              <w:tab/>
            </w:r>
            <w:r w:rsidR="005D5089">
              <w:rPr>
                <w:noProof/>
                <w:webHidden/>
              </w:rPr>
              <w:fldChar w:fldCharType="begin"/>
            </w:r>
            <w:r w:rsidR="005D5089">
              <w:rPr>
                <w:noProof/>
                <w:webHidden/>
              </w:rPr>
              <w:instrText xml:space="preserve"> PAGEREF _Toc88491537 \h </w:instrText>
            </w:r>
            <w:r w:rsidR="005D5089">
              <w:rPr>
                <w:noProof/>
                <w:webHidden/>
              </w:rPr>
            </w:r>
            <w:r w:rsidR="005D5089">
              <w:rPr>
                <w:noProof/>
                <w:webHidden/>
              </w:rPr>
              <w:fldChar w:fldCharType="separate"/>
            </w:r>
            <w:r w:rsidR="005D5089">
              <w:rPr>
                <w:noProof/>
                <w:webHidden/>
              </w:rPr>
              <w:t>6</w:t>
            </w:r>
            <w:r w:rsidR="005D5089">
              <w:rPr>
                <w:noProof/>
                <w:webHidden/>
              </w:rPr>
              <w:fldChar w:fldCharType="end"/>
            </w:r>
            <w:r>
              <w:rPr>
                <w:noProof/>
              </w:rPr>
              <w:fldChar w:fldCharType="end"/>
            </w:r>
          </w:ins>
        </w:p>
        <w:p w14:paraId="490C57B5" w14:textId="70403436" w:rsidR="005D5089" w:rsidRDefault="00C635EA">
          <w:pPr>
            <w:pStyle w:val="TOC2"/>
            <w:tabs>
              <w:tab w:val="right" w:leader="dot" w:pos="8630"/>
            </w:tabs>
            <w:rPr>
              <w:ins w:id="279" w:author="Proposed Change" w:date="2021-11-22T17:20:00Z"/>
              <w:rFonts w:asciiTheme="minorHAnsi" w:eastAsiaTheme="minorEastAsia" w:hAnsiTheme="minorHAnsi" w:cstheme="minorBidi"/>
              <w:noProof/>
            </w:rPr>
          </w:pPr>
          <w:ins w:id="280" w:author="Proposed Change" w:date="2021-11-22T17:20:00Z">
            <w:r>
              <w:fldChar w:fldCharType="begin"/>
            </w:r>
            <w:r>
              <w:instrText xml:space="preserve"> HYPERLINK \l "_Toc88491538" </w:instrText>
            </w:r>
            <w:r>
              <w:fldChar w:fldCharType="separate"/>
            </w:r>
            <w:r w:rsidR="005D5089" w:rsidRPr="00717758">
              <w:rPr>
                <w:rStyle w:val="Hyperlink"/>
                <w:noProof/>
              </w:rPr>
              <w:t>Section 2. Composition of Board of Directors</w:t>
            </w:r>
            <w:r w:rsidR="005D5089">
              <w:rPr>
                <w:noProof/>
                <w:webHidden/>
              </w:rPr>
              <w:tab/>
            </w:r>
            <w:r w:rsidR="005D5089">
              <w:rPr>
                <w:noProof/>
                <w:webHidden/>
              </w:rPr>
              <w:fldChar w:fldCharType="begin"/>
            </w:r>
            <w:r w:rsidR="005D5089">
              <w:rPr>
                <w:noProof/>
                <w:webHidden/>
              </w:rPr>
              <w:instrText xml:space="preserve"> PAGEREF _Toc88491538 \h </w:instrText>
            </w:r>
            <w:r w:rsidR="005D5089">
              <w:rPr>
                <w:noProof/>
                <w:webHidden/>
              </w:rPr>
            </w:r>
            <w:r w:rsidR="005D5089">
              <w:rPr>
                <w:noProof/>
                <w:webHidden/>
              </w:rPr>
              <w:fldChar w:fldCharType="separate"/>
            </w:r>
            <w:r w:rsidR="005D5089">
              <w:rPr>
                <w:noProof/>
                <w:webHidden/>
              </w:rPr>
              <w:t>7</w:t>
            </w:r>
            <w:r w:rsidR="005D5089">
              <w:rPr>
                <w:noProof/>
                <w:webHidden/>
              </w:rPr>
              <w:fldChar w:fldCharType="end"/>
            </w:r>
            <w:r>
              <w:rPr>
                <w:noProof/>
              </w:rPr>
              <w:fldChar w:fldCharType="end"/>
            </w:r>
          </w:ins>
        </w:p>
        <w:p w14:paraId="798D974A" w14:textId="22D547DC" w:rsidR="005D5089" w:rsidRDefault="00C635EA">
          <w:pPr>
            <w:pStyle w:val="TOC2"/>
            <w:tabs>
              <w:tab w:val="right" w:leader="dot" w:pos="8630"/>
            </w:tabs>
            <w:rPr>
              <w:ins w:id="281" w:author="Proposed Change" w:date="2021-11-22T17:20:00Z"/>
              <w:rFonts w:asciiTheme="minorHAnsi" w:eastAsiaTheme="minorEastAsia" w:hAnsiTheme="minorHAnsi" w:cstheme="minorBidi"/>
              <w:noProof/>
            </w:rPr>
          </w:pPr>
          <w:ins w:id="282" w:author="Proposed Change" w:date="2021-11-22T17:20:00Z">
            <w:r>
              <w:fldChar w:fldCharType="begin"/>
            </w:r>
            <w:r>
              <w:instrText xml:space="preserve"> HYPERLINK \l "_Toc88491539" </w:instrText>
            </w:r>
            <w:r>
              <w:fldChar w:fldCharType="separate"/>
            </w:r>
            <w:r w:rsidR="005D5089" w:rsidRPr="00717758">
              <w:rPr>
                <w:rStyle w:val="Hyperlink"/>
                <w:noProof/>
              </w:rPr>
              <w:t>Section 3. Officers</w:t>
            </w:r>
            <w:r w:rsidR="005D5089">
              <w:rPr>
                <w:noProof/>
                <w:webHidden/>
              </w:rPr>
              <w:tab/>
            </w:r>
            <w:r w:rsidR="005D5089">
              <w:rPr>
                <w:noProof/>
                <w:webHidden/>
              </w:rPr>
              <w:fldChar w:fldCharType="begin"/>
            </w:r>
            <w:r w:rsidR="005D5089">
              <w:rPr>
                <w:noProof/>
                <w:webHidden/>
              </w:rPr>
              <w:instrText xml:space="preserve"> PAGEREF _Toc88491539 \h </w:instrText>
            </w:r>
            <w:r w:rsidR="005D5089">
              <w:rPr>
                <w:noProof/>
                <w:webHidden/>
              </w:rPr>
            </w:r>
            <w:r w:rsidR="005D5089">
              <w:rPr>
                <w:noProof/>
                <w:webHidden/>
              </w:rPr>
              <w:fldChar w:fldCharType="separate"/>
            </w:r>
            <w:r w:rsidR="005D5089">
              <w:rPr>
                <w:noProof/>
                <w:webHidden/>
              </w:rPr>
              <w:t>7</w:t>
            </w:r>
            <w:r w:rsidR="005D5089">
              <w:rPr>
                <w:noProof/>
                <w:webHidden/>
              </w:rPr>
              <w:fldChar w:fldCharType="end"/>
            </w:r>
            <w:r>
              <w:rPr>
                <w:noProof/>
              </w:rPr>
              <w:fldChar w:fldCharType="end"/>
            </w:r>
          </w:ins>
        </w:p>
        <w:p w14:paraId="47F1D83C" w14:textId="63E93FEF" w:rsidR="005D5089" w:rsidRDefault="00C635EA">
          <w:pPr>
            <w:pStyle w:val="TOC2"/>
            <w:tabs>
              <w:tab w:val="right" w:leader="dot" w:pos="8630"/>
            </w:tabs>
            <w:rPr>
              <w:ins w:id="283" w:author="Proposed Change" w:date="2021-11-22T17:20:00Z"/>
              <w:rFonts w:asciiTheme="minorHAnsi" w:eastAsiaTheme="minorEastAsia" w:hAnsiTheme="minorHAnsi" w:cstheme="minorBidi"/>
              <w:noProof/>
            </w:rPr>
          </w:pPr>
          <w:ins w:id="284" w:author="Proposed Change" w:date="2021-11-22T17:20:00Z">
            <w:r>
              <w:fldChar w:fldCharType="begin"/>
            </w:r>
            <w:r>
              <w:instrText xml:space="preserve"> HYPERLINK \l "_Toc88491540" </w:instrText>
            </w:r>
            <w:r>
              <w:fldChar w:fldCharType="separate"/>
            </w:r>
            <w:r w:rsidR="005D5089" w:rsidRPr="00717758">
              <w:rPr>
                <w:rStyle w:val="Hyperlink"/>
                <w:noProof/>
              </w:rPr>
              <w:t>Section 4. President</w:t>
            </w:r>
            <w:r w:rsidR="005D5089">
              <w:rPr>
                <w:noProof/>
                <w:webHidden/>
              </w:rPr>
              <w:tab/>
            </w:r>
            <w:r w:rsidR="005D5089">
              <w:rPr>
                <w:noProof/>
                <w:webHidden/>
              </w:rPr>
              <w:fldChar w:fldCharType="begin"/>
            </w:r>
            <w:r w:rsidR="005D5089">
              <w:rPr>
                <w:noProof/>
                <w:webHidden/>
              </w:rPr>
              <w:instrText xml:space="preserve"> PAGEREF _Toc88491540 \h </w:instrText>
            </w:r>
            <w:r w:rsidR="005D5089">
              <w:rPr>
                <w:noProof/>
                <w:webHidden/>
              </w:rPr>
            </w:r>
            <w:r w:rsidR="005D5089">
              <w:rPr>
                <w:noProof/>
                <w:webHidden/>
              </w:rPr>
              <w:fldChar w:fldCharType="separate"/>
            </w:r>
            <w:r w:rsidR="005D5089">
              <w:rPr>
                <w:noProof/>
                <w:webHidden/>
              </w:rPr>
              <w:t>7</w:t>
            </w:r>
            <w:r w:rsidR="005D5089">
              <w:rPr>
                <w:noProof/>
                <w:webHidden/>
              </w:rPr>
              <w:fldChar w:fldCharType="end"/>
            </w:r>
            <w:r>
              <w:rPr>
                <w:noProof/>
              </w:rPr>
              <w:fldChar w:fldCharType="end"/>
            </w:r>
          </w:ins>
        </w:p>
        <w:p w14:paraId="2401546F" w14:textId="3E75865A" w:rsidR="005D5089" w:rsidRDefault="00C635EA">
          <w:pPr>
            <w:pStyle w:val="TOC2"/>
            <w:tabs>
              <w:tab w:val="right" w:leader="dot" w:pos="8630"/>
            </w:tabs>
            <w:rPr>
              <w:ins w:id="285" w:author="Proposed Change" w:date="2021-11-22T17:20:00Z"/>
              <w:rFonts w:asciiTheme="minorHAnsi" w:eastAsiaTheme="minorEastAsia" w:hAnsiTheme="minorHAnsi" w:cstheme="minorBidi"/>
              <w:noProof/>
            </w:rPr>
          </w:pPr>
          <w:ins w:id="286" w:author="Proposed Change" w:date="2021-11-22T17:20:00Z">
            <w:r>
              <w:fldChar w:fldCharType="begin"/>
            </w:r>
            <w:r>
              <w:instrText xml:space="preserve"> HYPERLINK \l "_Toc88491541" </w:instrText>
            </w:r>
            <w:r>
              <w:fldChar w:fldCharType="separate"/>
            </w:r>
            <w:r w:rsidR="005D5089" w:rsidRPr="00717758">
              <w:rPr>
                <w:rStyle w:val="Hyperlink"/>
                <w:noProof/>
              </w:rPr>
              <w:t>Section 5. President-Elect</w:t>
            </w:r>
            <w:r w:rsidR="005D5089">
              <w:rPr>
                <w:noProof/>
                <w:webHidden/>
              </w:rPr>
              <w:tab/>
            </w:r>
            <w:r w:rsidR="005D5089">
              <w:rPr>
                <w:noProof/>
                <w:webHidden/>
              </w:rPr>
              <w:fldChar w:fldCharType="begin"/>
            </w:r>
            <w:r w:rsidR="005D5089">
              <w:rPr>
                <w:noProof/>
                <w:webHidden/>
              </w:rPr>
              <w:instrText xml:space="preserve"> PAGEREF _Toc88491541 \h </w:instrText>
            </w:r>
            <w:r w:rsidR="005D5089">
              <w:rPr>
                <w:noProof/>
                <w:webHidden/>
              </w:rPr>
            </w:r>
            <w:r w:rsidR="005D5089">
              <w:rPr>
                <w:noProof/>
                <w:webHidden/>
              </w:rPr>
              <w:fldChar w:fldCharType="separate"/>
            </w:r>
            <w:r w:rsidR="005D5089">
              <w:rPr>
                <w:noProof/>
                <w:webHidden/>
              </w:rPr>
              <w:t>7</w:t>
            </w:r>
            <w:r w:rsidR="005D5089">
              <w:rPr>
                <w:noProof/>
                <w:webHidden/>
              </w:rPr>
              <w:fldChar w:fldCharType="end"/>
            </w:r>
            <w:r>
              <w:rPr>
                <w:noProof/>
              </w:rPr>
              <w:fldChar w:fldCharType="end"/>
            </w:r>
          </w:ins>
        </w:p>
        <w:p w14:paraId="6210E99C" w14:textId="4E153DF6" w:rsidR="005D5089" w:rsidRDefault="00C635EA">
          <w:pPr>
            <w:pStyle w:val="TOC2"/>
            <w:tabs>
              <w:tab w:val="right" w:leader="dot" w:pos="8630"/>
            </w:tabs>
            <w:rPr>
              <w:ins w:id="287" w:author="Proposed Change" w:date="2021-11-22T17:20:00Z"/>
              <w:rFonts w:asciiTheme="minorHAnsi" w:eastAsiaTheme="minorEastAsia" w:hAnsiTheme="minorHAnsi" w:cstheme="minorBidi"/>
              <w:noProof/>
            </w:rPr>
          </w:pPr>
          <w:ins w:id="288" w:author="Proposed Change" w:date="2021-11-22T17:20:00Z">
            <w:r>
              <w:fldChar w:fldCharType="begin"/>
            </w:r>
            <w:r>
              <w:instrText xml:space="preserve"> HYPERLINK \l "_Toc88491542" </w:instrText>
            </w:r>
            <w:r>
              <w:fldChar w:fldCharType="separate"/>
            </w:r>
            <w:r w:rsidR="005D5089" w:rsidRPr="00717758">
              <w:rPr>
                <w:rStyle w:val="Hyperlink"/>
                <w:noProof/>
              </w:rPr>
              <w:t>Section 6. Past President</w:t>
            </w:r>
            <w:r w:rsidR="005D5089">
              <w:rPr>
                <w:noProof/>
                <w:webHidden/>
              </w:rPr>
              <w:tab/>
            </w:r>
            <w:r w:rsidR="005D5089">
              <w:rPr>
                <w:noProof/>
                <w:webHidden/>
              </w:rPr>
              <w:fldChar w:fldCharType="begin"/>
            </w:r>
            <w:r w:rsidR="005D5089">
              <w:rPr>
                <w:noProof/>
                <w:webHidden/>
              </w:rPr>
              <w:instrText xml:space="preserve"> PAGEREF _Toc88491542 \h </w:instrText>
            </w:r>
            <w:r w:rsidR="005D5089">
              <w:rPr>
                <w:noProof/>
                <w:webHidden/>
              </w:rPr>
            </w:r>
            <w:r w:rsidR="005D5089">
              <w:rPr>
                <w:noProof/>
                <w:webHidden/>
              </w:rPr>
              <w:fldChar w:fldCharType="separate"/>
            </w:r>
            <w:r w:rsidR="005D5089">
              <w:rPr>
                <w:noProof/>
                <w:webHidden/>
              </w:rPr>
              <w:t>7</w:t>
            </w:r>
            <w:r w:rsidR="005D5089">
              <w:rPr>
                <w:noProof/>
                <w:webHidden/>
              </w:rPr>
              <w:fldChar w:fldCharType="end"/>
            </w:r>
            <w:r>
              <w:rPr>
                <w:noProof/>
              </w:rPr>
              <w:fldChar w:fldCharType="end"/>
            </w:r>
          </w:ins>
        </w:p>
        <w:p w14:paraId="3DDEE3DB" w14:textId="6E624C3D" w:rsidR="005D5089" w:rsidRDefault="00C635EA">
          <w:pPr>
            <w:pStyle w:val="TOC2"/>
            <w:tabs>
              <w:tab w:val="right" w:leader="dot" w:pos="8630"/>
            </w:tabs>
            <w:rPr>
              <w:ins w:id="289" w:author="Proposed Change" w:date="2021-11-22T17:20:00Z"/>
              <w:rFonts w:asciiTheme="minorHAnsi" w:eastAsiaTheme="minorEastAsia" w:hAnsiTheme="minorHAnsi" w:cstheme="minorBidi"/>
              <w:noProof/>
            </w:rPr>
          </w:pPr>
          <w:ins w:id="290" w:author="Proposed Change" w:date="2021-11-22T17:20:00Z">
            <w:r>
              <w:fldChar w:fldCharType="begin"/>
            </w:r>
            <w:r>
              <w:instrText xml:space="preserve"> HYPERLINK \l "_Toc88491543" </w:instrText>
            </w:r>
            <w:r>
              <w:fldChar w:fldCharType="separate"/>
            </w:r>
            <w:r w:rsidR="005D5089" w:rsidRPr="00717758">
              <w:rPr>
                <w:rStyle w:val="Hyperlink"/>
                <w:noProof/>
              </w:rPr>
              <w:t>Section 7. Treasurer</w:t>
            </w:r>
            <w:r w:rsidR="005D5089">
              <w:rPr>
                <w:noProof/>
                <w:webHidden/>
              </w:rPr>
              <w:tab/>
            </w:r>
            <w:r w:rsidR="005D5089">
              <w:rPr>
                <w:noProof/>
                <w:webHidden/>
              </w:rPr>
              <w:fldChar w:fldCharType="begin"/>
            </w:r>
            <w:r w:rsidR="005D5089">
              <w:rPr>
                <w:noProof/>
                <w:webHidden/>
              </w:rPr>
              <w:instrText xml:space="preserve"> PAGEREF _Toc88491543 \h </w:instrText>
            </w:r>
            <w:r w:rsidR="005D5089">
              <w:rPr>
                <w:noProof/>
                <w:webHidden/>
              </w:rPr>
            </w:r>
            <w:r w:rsidR="005D5089">
              <w:rPr>
                <w:noProof/>
                <w:webHidden/>
              </w:rPr>
              <w:fldChar w:fldCharType="separate"/>
            </w:r>
            <w:r w:rsidR="005D5089">
              <w:rPr>
                <w:noProof/>
                <w:webHidden/>
              </w:rPr>
              <w:t>7</w:t>
            </w:r>
            <w:r w:rsidR="005D5089">
              <w:rPr>
                <w:noProof/>
                <w:webHidden/>
              </w:rPr>
              <w:fldChar w:fldCharType="end"/>
            </w:r>
            <w:r>
              <w:rPr>
                <w:noProof/>
              </w:rPr>
              <w:fldChar w:fldCharType="end"/>
            </w:r>
          </w:ins>
        </w:p>
        <w:p w14:paraId="2AD82EC3" w14:textId="0F8FD7F2" w:rsidR="005D5089" w:rsidRDefault="00C635EA">
          <w:pPr>
            <w:pStyle w:val="TOC2"/>
            <w:tabs>
              <w:tab w:val="right" w:leader="dot" w:pos="8630"/>
            </w:tabs>
            <w:rPr>
              <w:ins w:id="291" w:author="Proposed Change" w:date="2021-11-22T17:20:00Z"/>
              <w:rFonts w:asciiTheme="minorHAnsi" w:eastAsiaTheme="minorEastAsia" w:hAnsiTheme="minorHAnsi" w:cstheme="minorBidi"/>
              <w:noProof/>
            </w:rPr>
          </w:pPr>
          <w:ins w:id="292" w:author="Proposed Change" w:date="2021-11-22T17:20:00Z">
            <w:r>
              <w:fldChar w:fldCharType="begin"/>
            </w:r>
            <w:r>
              <w:instrText xml:space="preserve"> HYPERLINK \l "_Toc88491544" </w:instrText>
            </w:r>
            <w:r>
              <w:fldChar w:fldCharType="separate"/>
            </w:r>
            <w:r w:rsidR="005D5089" w:rsidRPr="00717758">
              <w:rPr>
                <w:rStyle w:val="Hyperlink"/>
                <w:noProof/>
              </w:rPr>
              <w:t>Section 8. Clerk</w:t>
            </w:r>
            <w:r w:rsidR="005D5089">
              <w:rPr>
                <w:noProof/>
                <w:webHidden/>
              </w:rPr>
              <w:tab/>
            </w:r>
            <w:r w:rsidR="005D5089">
              <w:rPr>
                <w:noProof/>
                <w:webHidden/>
              </w:rPr>
              <w:fldChar w:fldCharType="begin"/>
            </w:r>
            <w:r w:rsidR="005D5089">
              <w:rPr>
                <w:noProof/>
                <w:webHidden/>
              </w:rPr>
              <w:instrText xml:space="preserve"> PAGEREF _Toc88491544 \h </w:instrText>
            </w:r>
            <w:r w:rsidR="005D5089">
              <w:rPr>
                <w:noProof/>
                <w:webHidden/>
              </w:rPr>
            </w:r>
            <w:r w:rsidR="005D5089">
              <w:rPr>
                <w:noProof/>
                <w:webHidden/>
              </w:rPr>
              <w:fldChar w:fldCharType="separate"/>
            </w:r>
            <w:r w:rsidR="005D5089">
              <w:rPr>
                <w:noProof/>
                <w:webHidden/>
              </w:rPr>
              <w:t>8</w:t>
            </w:r>
            <w:r w:rsidR="005D5089">
              <w:rPr>
                <w:noProof/>
                <w:webHidden/>
              </w:rPr>
              <w:fldChar w:fldCharType="end"/>
            </w:r>
            <w:r>
              <w:rPr>
                <w:noProof/>
              </w:rPr>
              <w:fldChar w:fldCharType="end"/>
            </w:r>
          </w:ins>
        </w:p>
        <w:p w14:paraId="4286BF63" w14:textId="64803A52" w:rsidR="005D5089" w:rsidRDefault="00C635EA">
          <w:pPr>
            <w:pStyle w:val="TOC2"/>
            <w:tabs>
              <w:tab w:val="right" w:leader="dot" w:pos="8630"/>
            </w:tabs>
            <w:rPr>
              <w:ins w:id="293" w:author="Proposed Change" w:date="2021-11-22T17:20:00Z"/>
              <w:rFonts w:asciiTheme="minorHAnsi" w:eastAsiaTheme="minorEastAsia" w:hAnsiTheme="minorHAnsi" w:cstheme="minorBidi"/>
              <w:noProof/>
            </w:rPr>
          </w:pPr>
          <w:ins w:id="294" w:author="Proposed Change" w:date="2021-11-22T17:20:00Z">
            <w:r>
              <w:fldChar w:fldCharType="begin"/>
            </w:r>
            <w:r>
              <w:instrText xml:space="preserve"> HYPERLINK \l "_Toc88491545" </w:instrText>
            </w:r>
            <w:r>
              <w:fldChar w:fldCharType="separate"/>
            </w:r>
            <w:r w:rsidR="005D5089" w:rsidRPr="00717758">
              <w:rPr>
                <w:rStyle w:val="Hyperlink"/>
                <w:noProof/>
              </w:rPr>
              <w:t>Section 9. Procedure for the Nomination of Officers and Directors</w:t>
            </w:r>
            <w:r w:rsidR="005D5089">
              <w:rPr>
                <w:noProof/>
                <w:webHidden/>
              </w:rPr>
              <w:tab/>
            </w:r>
            <w:r w:rsidR="005D5089">
              <w:rPr>
                <w:noProof/>
                <w:webHidden/>
              </w:rPr>
              <w:fldChar w:fldCharType="begin"/>
            </w:r>
            <w:r w:rsidR="005D5089">
              <w:rPr>
                <w:noProof/>
                <w:webHidden/>
              </w:rPr>
              <w:instrText xml:space="preserve"> PAGEREF _Toc88491545 \h </w:instrText>
            </w:r>
            <w:r w:rsidR="005D5089">
              <w:rPr>
                <w:noProof/>
                <w:webHidden/>
              </w:rPr>
            </w:r>
            <w:r w:rsidR="005D5089">
              <w:rPr>
                <w:noProof/>
                <w:webHidden/>
              </w:rPr>
              <w:fldChar w:fldCharType="separate"/>
            </w:r>
            <w:r w:rsidR="005D5089">
              <w:rPr>
                <w:noProof/>
                <w:webHidden/>
              </w:rPr>
              <w:t>8</w:t>
            </w:r>
            <w:r w:rsidR="005D5089">
              <w:rPr>
                <w:noProof/>
                <w:webHidden/>
              </w:rPr>
              <w:fldChar w:fldCharType="end"/>
            </w:r>
            <w:r>
              <w:rPr>
                <w:noProof/>
              </w:rPr>
              <w:fldChar w:fldCharType="end"/>
            </w:r>
          </w:ins>
        </w:p>
        <w:p w14:paraId="46691CEB" w14:textId="2267E69D" w:rsidR="005D5089" w:rsidRDefault="00C635EA">
          <w:pPr>
            <w:pStyle w:val="TOC2"/>
            <w:tabs>
              <w:tab w:val="right" w:leader="dot" w:pos="8630"/>
            </w:tabs>
            <w:rPr>
              <w:ins w:id="295" w:author="Proposed Change" w:date="2021-11-22T17:20:00Z"/>
              <w:rFonts w:asciiTheme="minorHAnsi" w:eastAsiaTheme="minorEastAsia" w:hAnsiTheme="minorHAnsi" w:cstheme="minorBidi"/>
              <w:noProof/>
            </w:rPr>
          </w:pPr>
          <w:ins w:id="296" w:author="Proposed Change" w:date="2021-11-22T17:20:00Z">
            <w:r>
              <w:fldChar w:fldCharType="begin"/>
            </w:r>
            <w:r>
              <w:instrText xml:space="preserve"> HYPERLINK \l "_Toc88491546" </w:instrText>
            </w:r>
            <w:r>
              <w:fldChar w:fldCharType="separate"/>
            </w:r>
            <w:r w:rsidR="005D5089" w:rsidRPr="00717758">
              <w:rPr>
                <w:rStyle w:val="Hyperlink"/>
                <w:noProof/>
              </w:rPr>
              <w:t>Section 10. Procedure for Election of Officers and Directors</w:t>
            </w:r>
            <w:r w:rsidR="005D5089">
              <w:rPr>
                <w:noProof/>
                <w:webHidden/>
              </w:rPr>
              <w:tab/>
            </w:r>
            <w:r w:rsidR="005D5089">
              <w:rPr>
                <w:noProof/>
                <w:webHidden/>
              </w:rPr>
              <w:fldChar w:fldCharType="begin"/>
            </w:r>
            <w:r w:rsidR="005D5089">
              <w:rPr>
                <w:noProof/>
                <w:webHidden/>
              </w:rPr>
              <w:instrText xml:space="preserve"> PAGEREF _Toc88491546 \h </w:instrText>
            </w:r>
            <w:r w:rsidR="005D5089">
              <w:rPr>
                <w:noProof/>
                <w:webHidden/>
              </w:rPr>
            </w:r>
            <w:r w:rsidR="005D5089">
              <w:rPr>
                <w:noProof/>
                <w:webHidden/>
              </w:rPr>
              <w:fldChar w:fldCharType="separate"/>
            </w:r>
            <w:r w:rsidR="005D5089">
              <w:rPr>
                <w:noProof/>
                <w:webHidden/>
              </w:rPr>
              <w:t>8</w:t>
            </w:r>
            <w:r w:rsidR="005D5089">
              <w:rPr>
                <w:noProof/>
                <w:webHidden/>
              </w:rPr>
              <w:fldChar w:fldCharType="end"/>
            </w:r>
            <w:r>
              <w:rPr>
                <w:noProof/>
              </w:rPr>
              <w:fldChar w:fldCharType="end"/>
            </w:r>
          </w:ins>
        </w:p>
        <w:p w14:paraId="4987490C" w14:textId="2A0C3D7F" w:rsidR="005D5089" w:rsidRDefault="00C635EA">
          <w:pPr>
            <w:pStyle w:val="TOC2"/>
            <w:tabs>
              <w:tab w:val="right" w:leader="dot" w:pos="8630"/>
            </w:tabs>
            <w:rPr>
              <w:ins w:id="297" w:author="Proposed Change" w:date="2021-11-22T17:20:00Z"/>
              <w:rFonts w:asciiTheme="minorHAnsi" w:eastAsiaTheme="minorEastAsia" w:hAnsiTheme="minorHAnsi" w:cstheme="minorBidi"/>
              <w:noProof/>
            </w:rPr>
          </w:pPr>
          <w:ins w:id="298" w:author="Proposed Change" w:date="2021-11-22T17:20:00Z">
            <w:r>
              <w:fldChar w:fldCharType="begin"/>
            </w:r>
            <w:r>
              <w:instrText xml:space="preserve"> HYPERLINK \l "_Toc88491547" </w:instrText>
            </w:r>
            <w:r>
              <w:fldChar w:fldCharType="separate"/>
            </w:r>
            <w:r w:rsidR="005D5089" w:rsidRPr="00717758">
              <w:rPr>
                <w:rStyle w:val="Hyperlink"/>
                <w:noProof/>
              </w:rPr>
              <w:t>Section 11. Term of Directors</w:t>
            </w:r>
            <w:r w:rsidR="005D5089">
              <w:rPr>
                <w:noProof/>
                <w:webHidden/>
              </w:rPr>
              <w:tab/>
            </w:r>
            <w:r w:rsidR="005D5089">
              <w:rPr>
                <w:noProof/>
                <w:webHidden/>
              </w:rPr>
              <w:fldChar w:fldCharType="begin"/>
            </w:r>
            <w:r w:rsidR="005D5089">
              <w:rPr>
                <w:noProof/>
                <w:webHidden/>
              </w:rPr>
              <w:instrText xml:space="preserve"> PAGEREF _Toc88491547 \h </w:instrText>
            </w:r>
            <w:r w:rsidR="005D5089">
              <w:rPr>
                <w:noProof/>
                <w:webHidden/>
              </w:rPr>
            </w:r>
            <w:r w:rsidR="005D5089">
              <w:rPr>
                <w:noProof/>
                <w:webHidden/>
              </w:rPr>
              <w:fldChar w:fldCharType="separate"/>
            </w:r>
            <w:r w:rsidR="005D5089">
              <w:rPr>
                <w:noProof/>
                <w:webHidden/>
              </w:rPr>
              <w:t>8</w:t>
            </w:r>
            <w:r w:rsidR="005D5089">
              <w:rPr>
                <w:noProof/>
                <w:webHidden/>
              </w:rPr>
              <w:fldChar w:fldCharType="end"/>
            </w:r>
            <w:r>
              <w:rPr>
                <w:noProof/>
              </w:rPr>
              <w:fldChar w:fldCharType="end"/>
            </w:r>
          </w:ins>
        </w:p>
        <w:p w14:paraId="660A3DDB" w14:textId="33365FEC" w:rsidR="005D5089" w:rsidRDefault="00C635EA">
          <w:pPr>
            <w:pStyle w:val="TOC2"/>
            <w:tabs>
              <w:tab w:val="right" w:leader="dot" w:pos="8630"/>
            </w:tabs>
            <w:rPr>
              <w:ins w:id="299" w:author="Proposed Change" w:date="2021-11-22T17:20:00Z"/>
              <w:rFonts w:asciiTheme="minorHAnsi" w:eastAsiaTheme="minorEastAsia" w:hAnsiTheme="minorHAnsi" w:cstheme="minorBidi"/>
              <w:noProof/>
            </w:rPr>
          </w:pPr>
          <w:ins w:id="300" w:author="Proposed Change" w:date="2021-11-22T17:20:00Z">
            <w:r>
              <w:fldChar w:fldCharType="begin"/>
            </w:r>
            <w:r>
              <w:instrText xml:space="preserve"> HYPERLINK \l "_Toc88491548" </w:instrText>
            </w:r>
            <w:r>
              <w:fldChar w:fldCharType="separate"/>
            </w:r>
            <w:r w:rsidR="005D5089" w:rsidRPr="00717758">
              <w:rPr>
                <w:rStyle w:val="Hyperlink"/>
                <w:noProof/>
              </w:rPr>
              <w:t>Section 12. Term of Officers</w:t>
            </w:r>
            <w:r w:rsidR="005D5089">
              <w:rPr>
                <w:noProof/>
                <w:webHidden/>
              </w:rPr>
              <w:tab/>
            </w:r>
            <w:r w:rsidR="005D5089">
              <w:rPr>
                <w:noProof/>
                <w:webHidden/>
              </w:rPr>
              <w:fldChar w:fldCharType="begin"/>
            </w:r>
            <w:r w:rsidR="005D5089">
              <w:rPr>
                <w:noProof/>
                <w:webHidden/>
              </w:rPr>
              <w:instrText xml:space="preserve"> PAGEREF _Toc88491548 \h </w:instrText>
            </w:r>
            <w:r w:rsidR="005D5089">
              <w:rPr>
                <w:noProof/>
                <w:webHidden/>
              </w:rPr>
            </w:r>
            <w:r w:rsidR="005D5089">
              <w:rPr>
                <w:noProof/>
                <w:webHidden/>
              </w:rPr>
              <w:fldChar w:fldCharType="separate"/>
            </w:r>
            <w:r w:rsidR="005D5089">
              <w:rPr>
                <w:noProof/>
                <w:webHidden/>
              </w:rPr>
              <w:t>8</w:t>
            </w:r>
            <w:r w:rsidR="005D5089">
              <w:rPr>
                <w:noProof/>
                <w:webHidden/>
              </w:rPr>
              <w:fldChar w:fldCharType="end"/>
            </w:r>
            <w:r>
              <w:rPr>
                <w:noProof/>
              </w:rPr>
              <w:fldChar w:fldCharType="end"/>
            </w:r>
          </w:ins>
        </w:p>
        <w:p w14:paraId="31F3D500" w14:textId="6A3C3E5E" w:rsidR="005D5089" w:rsidRDefault="00C635EA">
          <w:pPr>
            <w:pStyle w:val="TOC2"/>
            <w:tabs>
              <w:tab w:val="right" w:leader="dot" w:pos="8630"/>
            </w:tabs>
            <w:rPr>
              <w:ins w:id="301" w:author="Proposed Change" w:date="2021-11-22T17:20:00Z"/>
              <w:rFonts w:asciiTheme="minorHAnsi" w:eastAsiaTheme="minorEastAsia" w:hAnsiTheme="minorHAnsi" w:cstheme="minorBidi"/>
              <w:noProof/>
            </w:rPr>
          </w:pPr>
          <w:ins w:id="302" w:author="Proposed Change" w:date="2021-11-22T17:20:00Z">
            <w:r>
              <w:fldChar w:fldCharType="begin"/>
            </w:r>
            <w:r>
              <w:instrText xml:space="preserve"> HYPERLINK \l "_Toc88491549" </w:instrText>
            </w:r>
            <w:r>
              <w:fldChar w:fldCharType="separate"/>
            </w:r>
            <w:r w:rsidR="005D5089" w:rsidRPr="00717758">
              <w:rPr>
                <w:rStyle w:val="Hyperlink"/>
                <w:noProof/>
              </w:rPr>
              <w:t>Section 13. Resignations</w:t>
            </w:r>
            <w:r w:rsidR="005D5089">
              <w:rPr>
                <w:noProof/>
                <w:webHidden/>
              </w:rPr>
              <w:tab/>
            </w:r>
            <w:r w:rsidR="005D5089">
              <w:rPr>
                <w:noProof/>
                <w:webHidden/>
              </w:rPr>
              <w:fldChar w:fldCharType="begin"/>
            </w:r>
            <w:r w:rsidR="005D5089">
              <w:rPr>
                <w:noProof/>
                <w:webHidden/>
              </w:rPr>
              <w:instrText xml:space="preserve"> PAGEREF _Toc88491549 \h </w:instrText>
            </w:r>
            <w:r w:rsidR="005D5089">
              <w:rPr>
                <w:noProof/>
                <w:webHidden/>
              </w:rPr>
            </w:r>
            <w:r w:rsidR="005D5089">
              <w:rPr>
                <w:noProof/>
                <w:webHidden/>
              </w:rPr>
              <w:fldChar w:fldCharType="separate"/>
            </w:r>
            <w:r w:rsidR="005D5089">
              <w:rPr>
                <w:noProof/>
                <w:webHidden/>
              </w:rPr>
              <w:t>8</w:t>
            </w:r>
            <w:r w:rsidR="005D5089">
              <w:rPr>
                <w:noProof/>
                <w:webHidden/>
              </w:rPr>
              <w:fldChar w:fldCharType="end"/>
            </w:r>
            <w:r>
              <w:rPr>
                <w:noProof/>
              </w:rPr>
              <w:fldChar w:fldCharType="end"/>
            </w:r>
          </w:ins>
        </w:p>
        <w:p w14:paraId="723F1DB0" w14:textId="5CABB745" w:rsidR="005D5089" w:rsidRDefault="00C635EA">
          <w:pPr>
            <w:pStyle w:val="TOC2"/>
            <w:tabs>
              <w:tab w:val="right" w:leader="dot" w:pos="8630"/>
            </w:tabs>
            <w:rPr>
              <w:ins w:id="303" w:author="Proposed Change" w:date="2021-11-22T17:20:00Z"/>
              <w:rFonts w:asciiTheme="minorHAnsi" w:eastAsiaTheme="minorEastAsia" w:hAnsiTheme="minorHAnsi" w:cstheme="minorBidi"/>
              <w:noProof/>
            </w:rPr>
          </w:pPr>
          <w:ins w:id="304" w:author="Proposed Change" w:date="2021-11-22T17:20:00Z">
            <w:r>
              <w:fldChar w:fldCharType="begin"/>
            </w:r>
            <w:r>
              <w:instrText xml:space="preserve"> HYPERLINK \l "_Toc88491550" </w:instrText>
            </w:r>
            <w:r>
              <w:fldChar w:fldCharType="separate"/>
            </w:r>
            <w:r w:rsidR="005D5089" w:rsidRPr="00717758">
              <w:rPr>
                <w:rStyle w:val="Hyperlink"/>
                <w:noProof/>
              </w:rPr>
              <w:t>Section 14. Expulsion</w:t>
            </w:r>
            <w:r w:rsidR="005D5089">
              <w:rPr>
                <w:noProof/>
                <w:webHidden/>
              </w:rPr>
              <w:tab/>
            </w:r>
            <w:r w:rsidR="005D5089">
              <w:rPr>
                <w:noProof/>
                <w:webHidden/>
              </w:rPr>
              <w:fldChar w:fldCharType="begin"/>
            </w:r>
            <w:r w:rsidR="005D5089">
              <w:rPr>
                <w:noProof/>
                <w:webHidden/>
              </w:rPr>
              <w:instrText xml:space="preserve"> PAGEREF _Toc88491550 \h </w:instrText>
            </w:r>
            <w:r w:rsidR="005D5089">
              <w:rPr>
                <w:noProof/>
                <w:webHidden/>
              </w:rPr>
            </w:r>
            <w:r w:rsidR="005D5089">
              <w:rPr>
                <w:noProof/>
                <w:webHidden/>
              </w:rPr>
              <w:fldChar w:fldCharType="separate"/>
            </w:r>
            <w:r w:rsidR="005D5089">
              <w:rPr>
                <w:noProof/>
                <w:webHidden/>
              </w:rPr>
              <w:t>9</w:t>
            </w:r>
            <w:r w:rsidR="005D5089">
              <w:rPr>
                <w:noProof/>
                <w:webHidden/>
              </w:rPr>
              <w:fldChar w:fldCharType="end"/>
            </w:r>
            <w:r>
              <w:rPr>
                <w:noProof/>
              </w:rPr>
              <w:fldChar w:fldCharType="end"/>
            </w:r>
          </w:ins>
        </w:p>
        <w:p w14:paraId="7A62EE15" w14:textId="2123C00D" w:rsidR="005D5089" w:rsidRDefault="00C635EA">
          <w:pPr>
            <w:pStyle w:val="TOC2"/>
            <w:tabs>
              <w:tab w:val="right" w:leader="dot" w:pos="8630"/>
            </w:tabs>
            <w:rPr>
              <w:ins w:id="305" w:author="Proposed Change" w:date="2021-11-22T17:20:00Z"/>
              <w:rFonts w:asciiTheme="minorHAnsi" w:eastAsiaTheme="minorEastAsia" w:hAnsiTheme="minorHAnsi" w:cstheme="minorBidi"/>
              <w:noProof/>
            </w:rPr>
          </w:pPr>
          <w:ins w:id="306" w:author="Proposed Change" w:date="2021-11-22T17:20:00Z">
            <w:r>
              <w:fldChar w:fldCharType="begin"/>
            </w:r>
            <w:r>
              <w:instrText xml:space="preserve"> HYPERLINK \l "_Toc88491551" </w:instrText>
            </w:r>
            <w:r>
              <w:fldChar w:fldCharType="separate"/>
            </w:r>
            <w:r w:rsidR="005D5089" w:rsidRPr="00717758">
              <w:rPr>
                <w:rStyle w:val="Hyperlink"/>
                <w:noProof/>
              </w:rPr>
              <w:t>Section 15. Vacancies</w:t>
            </w:r>
            <w:r w:rsidR="005D5089">
              <w:rPr>
                <w:noProof/>
                <w:webHidden/>
              </w:rPr>
              <w:tab/>
            </w:r>
            <w:r w:rsidR="005D5089">
              <w:rPr>
                <w:noProof/>
                <w:webHidden/>
              </w:rPr>
              <w:fldChar w:fldCharType="begin"/>
            </w:r>
            <w:r w:rsidR="005D5089">
              <w:rPr>
                <w:noProof/>
                <w:webHidden/>
              </w:rPr>
              <w:instrText xml:space="preserve"> PAGEREF _Toc88491551 \h </w:instrText>
            </w:r>
            <w:r w:rsidR="005D5089">
              <w:rPr>
                <w:noProof/>
                <w:webHidden/>
              </w:rPr>
            </w:r>
            <w:r w:rsidR="005D5089">
              <w:rPr>
                <w:noProof/>
                <w:webHidden/>
              </w:rPr>
              <w:fldChar w:fldCharType="separate"/>
            </w:r>
            <w:r w:rsidR="005D5089">
              <w:rPr>
                <w:noProof/>
                <w:webHidden/>
              </w:rPr>
              <w:t>9</w:t>
            </w:r>
            <w:r w:rsidR="005D5089">
              <w:rPr>
                <w:noProof/>
                <w:webHidden/>
              </w:rPr>
              <w:fldChar w:fldCharType="end"/>
            </w:r>
            <w:r>
              <w:rPr>
                <w:noProof/>
              </w:rPr>
              <w:fldChar w:fldCharType="end"/>
            </w:r>
          </w:ins>
        </w:p>
        <w:p w14:paraId="4054934A" w14:textId="351648F6" w:rsidR="005D5089" w:rsidRDefault="00C635EA">
          <w:pPr>
            <w:pStyle w:val="TOC2"/>
            <w:tabs>
              <w:tab w:val="right" w:leader="dot" w:pos="8630"/>
            </w:tabs>
            <w:rPr>
              <w:ins w:id="307" w:author="Proposed Change" w:date="2021-11-22T17:20:00Z"/>
              <w:rFonts w:asciiTheme="minorHAnsi" w:eastAsiaTheme="minorEastAsia" w:hAnsiTheme="minorHAnsi" w:cstheme="minorBidi"/>
              <w:noProof/>
            </w:rPr>
          </w:pPr>
          <w:ins w:id="308" w:author="Proposed Change" w:date="2021-11-22T17:20:00Z">
            <w:r>
              <w:fldChar w:fldCharType="begin"/>
            </w:r>
            <w:r>
              <w:instrText xml:space="preserve"> HYPERLINK \l "_Toc88491552" </w:instrText>
            </w:r>
            <w:r>
              <w:fldChar w:fldCharType="separate"/>
            </w:r>
            <w:r w:rsidR="005D5089" w:rsidRPr="00717758">
              <w:rPr>
                <w:rStyle w:val="Hyperlink"/>
                <w:noProof/>
              </w:rPr>
              <w:t>Section 16. Directors Meetings</w:t>
            </w:r>
            <w:r w:rsidR="005D5089">
              <w:rPr>
                <w:noProof/>
                <w:webHidden/>
              </w:rPr>
              <w:tab/>
            </w:r>
            <w:r w:rsidR="005D5089">
              <w:rPr>
                <w:noProof/>
                <w:webHidden/>
              </w:rPr>
              <w:fldChar w:fldCharType="begin"/>
            </w:r>
            <w:r w:rsidR="005D5089">
              <w:rPr>
                <w:noProof/>
                <w:webHidden/>
              </w:rPr>
              <w:instrText xml:space="preserve"> PAGEREF _Toc88491552 \h </w:instrText>
            </w:r>
            <w:r w:rsidR="005D5089">
              <w:rPr>
                <w:noProof/>
                <w:webHidden/>
              </w:rPr>
            </w:r>
            <w:r w:rsidR="005D5089">
              <w:rPr>
                <w:noProof/>
                <w:webHidden/>
              </w:rPr>
              <w:fldChar w:fldCharType="separate"/>
            </w:r>
            <w:r w:rsidR="005D5089">
              <w:rPr>
                <w:noProof/>
                <w:webHidden/>
              </w:rPr>
              <w:t>9</w:t>
            </w:r>
            <w:r w:rsidR="005D5089">
              <w:rPr>
                <w:noProof/>
                <w:webHidden/>
              </w:rPr>
              <w:fldChar w:fldCharType="end"/>
            </w:r>
            <w:r>
              <w:rPr>
                <w:noProof/>
              </w:rPr>
              <w:fldChar w:fldCharType="end"/>
            </w:r>
          </w:ins>
        </w:p>
        <w:p w14:paraId="07A35ADF" w14:textId="026650A4" w:rsidR="005D5089" w:rsidRDefault="00C635EA">
          <w:pPr>
            <w:pStyle w:val="TOC2"/>
            <w:tabs>
              <w:tab w:val="right" w:leader="dot" w:pos="8630"/>
            </w:tabs>
            <w:rPr>
              <w:ins w:id="309" w:author="Proposed Change" w:date="2021-11-22T17:20:00Z"/>
              <w:rFonts w:asciiTheme="minorHAnsi" w:eastAsiaTheme="minorEastAsia" w:hAnsiTheme="minorHAnsi" w:cstheme="minorBidi"/>
              <w:noProof/>
            </w:rPr>
          </w:pPr>
          <w:ins w:id="310" w:author="Proposed Change" w:date="2021-11-22T17:20:00Z">
            <w:r>
              <w:lastRenderedPageBreak/>
              <w:fldChar w:fldCharType="begin"/>
            </w:r>
            <w:r>
              <w:instrText xml:space="preserve"> HYPERLINK \l "_Toc88491553" </w:instrText>
            </w:r>
            <w:r>
              <w:fldChar w:fldCharType="separate"/>
            </w:r>
            <w:r w:rsidR="005D5089" w:rsidRPr="00717758">
              <w:rPr>
                <w:rStyle w:val="Hyperlink"/>
                <w:noProof/>
              </w:rPr>
              <w:t>Section 17. Quorum</w:t>
            </w:r>
            <w:r w:rsidR="005D5089">
              <w:rPr>
                <w:noProof/>
                <w:webHidden/>
              </w:rPr>
              <w:tab/>
            </w:r>
            <w:r w:rsidR="005D5089">
              <w:rPr>
                <w:noProof/>
                <w:webHidden/>
              </w:rPr>
              <w:fldChar w:fldCharType="begin"/>
            </w:r>
            <w:r w:rsidR="005D5089">
              <w:rPr>
                <w:noProof/>
                <w:webHidden/>
              </w:rPr>
              <w:instrText xml:space="preserve"> PAGEREF _Toc88491553 \h </w:instrText>
            </w:r>
            <w:r w:rsidR="005D5089">
              <w:rPr>
                <w:noProof/>
                <w:webHidden/>
              </w:rPr>
            </w:r>
            <w:r w:rsidR="005D5089">
              <w:rPr>
                <w:noProof/>
                <w:webHidden/>
              </w:rPr>
              <w:fldChar w:fldCharType="separate"/>
            </w:r>
            <w:r w:rsidR="005D5089">
              <w:rPr>
                <w:noProof/>
                <w:webHidden/>
              </w:rPr>
              <w:t>9</w:t>
            </w:r>
            <w:r w:rsidR="005D5089">
              <w:rPr>
                <w:noProof/>
                <w:webHidden/>
              </w:rPr>
              <w:fldChar w:fldCharType="end"/>
            </w:r>
            <w:r>
              <w:rPr>
                <w:noProof/>
              </w:rPr>
              <w:fldChar w:fldCharType="end"/>
            </w:r>
          </w:ins>
        </w:p>
        <w:p w14:paraId="20E1E073" w14:textId="1767F3D8" w:rsidR="005D5089" w:rsidRDefault="00C635EA">
          <w:pPr>
            <w:pStyle w:val="TOC1"/>
            <w:tabs>
              <w:tab w:val="right" w:leader="dot" w:pos="8630"/>
            </w:tabs>
            <w:rPr>
              <w:ins w:id="311" w:author="Proposed Change" w:date="2021-11-22T17:20:00Z"/>
              <w:rFonts w:asciiTheme="minorHAnsi" w:eastAsiaTheme="minorEastAsia" w:hAnsiTheme="minorHAnsi" w:cstheme="minorBidi"/>
              <w:noProof/>
            </w:rPr>
          </w:pPr>
          <w:ins w:id="312" w:author="Proposed Change" w:date="2021-11-22T17:20:00Z">
            <w:r>
              <w:fldChar w:fldCharType="begin"/>
            </w:r>
            <w:r>
              <w:instrText xml:space="preserve"> HYPERLINK \l "_Toc88491554" </w:instrText>
            </w:r>
            <w:r>
              <w:fldChar w:fldCharType="separate"/>
            </w:r>
            <w:r w:rsidR="005D5089" w:rsidRPr="00717758">
              <w:rPr>
                <w:rStyle w:val="Hyperlink"/>
                <w:noProof/>
              </w:rPr>
              <w:t>ARTICLE VII - COMMITTEES</w:t>
            </w:r>
            <w:r w:rsidR="005D5089">
              <w:rPr>
                <w:noProof/>
                <w:webHidden/>
              </w:rPr>
              <w:tab/>
            </w:r>
            <w:r w:rsidR="005D5089">
              <w:rPr>
                <w:noProof/>
                <w:webHidden/>
              </w:rPr>
              <w:fldChar w:fldCharType="begin"/>
            </w:r>
            <w:r w:rsidR="005D5089">
              <w:rPr>
                <w:noProof/>
                <w:webHidden/>
              </w:rPr>
              <w:instrText xml:space="preserve"> PAGEREF _Toc88491554 \h </w:instrText>
            </w:r>
            <w:r w:rsidR="005D5089">
              <w:rPr>
                <w:noProof/>
                <w:webHidden/>
              </w:rPr>
            </w:r>
            <w:r w:rsidR="005D5089">
              <w:rPr>
                <w:noProof/>
                <w:webHidden/>
              </w:rPr>
              <w:fldChar w:fldCharType="separate"/>
            </w:r>
            <w:r w:rsidR="005D5089">
              <w:rPr>
                <w:noProof/>
                <w:webHidden/>
              </w:rPr>
              <w:t>9</w:t>
            </w:r>
            <w:r w:rsidR="005D5089">
              <w:rPr>
                <w:noProof/>
                <w:webHidden/>
              </w:rPr>
              <w:fldChar w:fldCharType="end"/>
            </w:r>
            <w:r>
              <w:rPr>
                <w:noProof/>
              </w:rPr>
              <w:fldChar w:fldCharType="end"/>
            </w:r>
          </w:ins>
        </w:p>
        <w:p w14:paraId="146C618A" w14:textId="74575EF4" w:rsidR="005D5089" w:rsidRDefault="00C635EA">
          <w:pPr>
            <w:pStyle w:val="TOC2"/>
            <w:tabs>
              <w:tab w:val="right" w:leader="dot" w:pos="8630"/>
            </w:tabs>
            <w:rPr>
              <w:ins w:id="313" w:author="Proposed Change" w:date="2021-11-22T17:20:00Z"/>
              <w:rFonts w:asciiTheme="minorHAnsi" w:eastAsiaTheme="minorEastAsia" w:hAnsiTheme="minorHAnsi" w:cstheme="minorBidi"/>
              <w:noProof/>
            </w:rPr>
          </w:pPr>
          <w:ins w:id="314" w:author="Proposed Change" w:date="2021-11-22T17:20:00Z">
            <w:r>
              <w:fldChar w:fldCharType="begin"/>
            </w:r>
            <w:r>
              <w:instrText xml:space="preserve"> HYPERLINK \l "_Toc88491555" </w:instrText>
            </w:r>
            <w:r>
              <w:fldChar w:fldCharType="separate"/>
            </w:r>
            <w:r w:rsidR="005D5089" w:rsidRPr="00717758">
              <w:rPr>
                <w:rStyle w:val="Hyperlink"/>
                <w:noProof/>
              </w:rPr>
              <w:t>Section 1. Appointment</w:t>
            </w:r>
            <w:r w:rsidR="005D5089">
              <w:rPr>
                <w:noProof/>
                <w:webHidden/>
              </w:rPr>
              <w:tab/>
            </w:r>
            <w:r w:rsidR="005D5089">
              <w:rPr>
                <w:noProof/>
                <w:webHidden/>
              </w:rPr>
              <w:fldChar w:fldCharType="begin"/>
            </w:r>
            <w:r w:rsidR="005D5089">
              <w:rPr>
                <w:noProof/>
                <w:webHidden/>
              </w:rPr>
              <w:instrText xml:space="preserve"> PAGEREF _Toc88491555 \h </w:instrText>
            </w:r>
            <w:r w:rsidR="005D5089">
              <w:rPr>
                <w:noProof/>
                <w:webHidden/>
              </w:rPr>
            </w:r>
            <w:r w:rsidR="005D5089">
              <w:rPr>
                <w:noProof/>
                <w:webHidden/>
              </w:rPr>
              <w:fldChar w:fldCharType="separate"/>
            </w:r>
            <w:r w:rsidR="005D5089">
              <w:rPr>
                <w:noProof/>
                <w:webHidden/>
              </w:rPr>
              <w:t>9</w:t>
            </w:r>
            <w:r w:rsidR="005D5089">
              <w:rPr>
                <w:noProof/>
                <w:webHidden/>
              </w:rPr>
              <w:fldChar w:fldCharType="end"/>
            </w:r>
            <w:r>
              <w:rPr>
                <w:noProof/>
              </w:rPr>
              <w:fldChar w:fldCharType="end"/>
            </w:r>
          </w:ins>
        </w:p>
        <w:p w14:paraId="1CE6A2BB" w14:textId="00DD1E18" w:rsidR="005D5089" w:rsidRDefault="00C635EA">
          <w:pPr>
            <w:pStyle w:val="TOC2"/>
            <w:tabs>
              <w:tab w:val="right" w:leader="dot" w:pos="8630"/>
            </w:tabs>
            <w:rPr>
              <w:ins w:id="315" w:author="Proposed Change" w:date="2021-11-22T17:20:00Z"/>
              <w:rFonts w:asciiTheme="minorHAnsi" w:eastAsiaTheme="minorEastAsia" w:hAnsiTheme="minorHAnsi" w:cstheme="minorBidi"/>
              <w:noProof/>
            </w:rPr>
          </w:pPr>
          <w:ins w:id="316" w:author="Proposed Change" w:date="2021-11-22T17:20:00Z">
            <w:r>
              <w:fldChar w:fldCharType="begin"/>
            </w:r>
            <w:r>
              <w:instrText xml:space="preserve"> HYPERLINK \l "_Toc88491556" </w:instrText>
            </w:r>
            <w:r>
              <w:fldChar w:fldCharType="separate"/>
            </w:r>
            <w:r w:rsidR="005D5089" w:rsidRPr="00717758">
              <w:rPr>
                <w:rStyle w:val="Hyperlink"/>
                <w:noProof/>
              </w:rPr>
              <w:t>Section 2. Committee Composure</w:t>
            </w:r>
            <w:r w:rsidR="005D5089">
              <w:rPr>
                <w:noProof/>
                <w:webHidden/>
              </w:rPr>
              <w:tab/>
            </w:r>
            <w:r w:rsidR="005D5089">
              <w:rPr>
                <w:noProof/>
                <w:webHidden/>
              </w:rPr>
              <w:fldChar w:fldCharType="begin"/>
            </w:r>
            <w:r w:rsidR="005D5089">
              <w:rPr>
                <w:noProof/>
                <w:webHidden/>
              </w:rPr>
              <w:instrText xml:space="preserve"> PAGEREF _Toc88491556 \h </w:instrText>
            </w:r>
            <w:r w:rsidR="005D5089">
              <w:rPr>
                <w:noProof/>
                <w:webHidden/>
              </w:rPr>
            </w:r>
            <w:r w:rsidR="005D5089">
              <w:rPr>
                <w:noProof/>
                <w:webHidden/>
              </w:rPr>
              <w:fldChar w:fldCharType="separate"/>
            </w:r>
            <w:r w:rsidR="005D5089">
              <w:rPr>
                <w:noProof/>
                <w:webHidden/>
              </w:rPr>
              <w:t>9</w:t>
            </w:r>
            <w:r w:rsidR="005D5089">
              <w:rPr>
                <w:noProof/>
                <w:webHidden/>
              </w:rPr>
              <w:fldChar w:fldCharType="end"/>
            </w:r>
            <w:r>
              <w:rPr>
                <w:noProof/>
              </w:rPr>
              <w:fldChar w:fldCharType="end"/>
            </w:r>
          </w:ins>
        </w:p>
        <w:p w14:paraId="56FDB13B" w14:textId="279C116B" w:rsidR="005D5089" w:rsidRDefault="00C635EA">
          <w:pPr>
            <w:pStyle w:val="TOC2"/>
            <w:tabs>
              <w:tab w:val="right" w:leader="dot" w:pos="8630"/>
            </w:tabs>
            <w:rPr>
              <w:ins w:id="317" w:author="Proposed Change" w:date="2021-11-22T17:20:00Z"/>
              <w:rFonts w:asciiTheme="minorHAnsi" w:eastAsiaTheme="minorEastAsia" w:hAnsiTheme="minorHAnsi" w:cstheme="minorBidi"/>
              <w:noProof/>
            </w:rPr>
          </w:pPr>
          <w:ins w:id="318" w:author="Proposed Change" w:date="2021-11-22T17:20:00Z">
            <w:r>
              <w:fldChar w:fldCharType="begin"/>
            </w:r>
            <w:r>
              <w:instrText xml:space="preserve"> HYPERLINK \l "_Toc88491557" </w:instrText>
            </w:r>
            <w:r>
              <w:fldChar w:fldCharType="separate"/>
            </w:r>
            <w:r w:rsidR="005D5089" w:rsidRPr="00717758">
              <w:rPr>
                <w:rStyle w:val="Hyperlink"/>
                <w:noProof/>
              </w:rPr>
              <w:t>Section 3. Authority</w:t>
            </w:r>
            <w:r w:rsidR="005D5089">
              <w:rPr>
                <w:noProof/>
                <w:webHidden/>
              </w:rPr>
              <w:tab/>
            </w:r>
            <w:r w:rsidR="005D5089">
              <w:rPr>
                <w:noProof/>
                <w:webHidden/>
              </w:rPr>
              <w:fldChar w:fldCharType="begin"/>
            </w:r>
            <w:r w:rsidR="005D5089">
              <w:rPr>
                <w:noProof/>
                <w:webHidden/>
              </w:rPr>
              <w:instrText xml:space="preserve"> PAGEREF _Toc88491557 \h </w:instrText>
            </w:r>
            <w:r w:rsidR="005D5089">
              <w:rPr>
                <w:noProof/>
                <w:webHidden/>
              </w:rPr>
            </w:r>
            <w:r w:rsidR="005D5089">
              <w:rPr>
                <w:noProof/>
                <w:webHidden/>
              </w:rPr>
              <w:fldChar w:fldCharType="separate"/>
            </w:r>
            <w:r w:rsidR="005D5089">
              <w:rPr>
                <w:noProof/>
                <w:webHidden/>
              </w:rPr>
              <w:t>9</w:t>
            </w:r>
            <w:r w:rsidR="005D5089">
              <w:rPr>
                <w:noProof/>
                <w:webHidden/>
              </w:rPr>
              <w:fldChar w:fldCharType="end"/>
            </w:r>
            <w:r>
              <w:rPr>
                <w:noProof/>
              </w:rPr>
              <w:fldChar w:fldCharType="end"/>
            </w:r>
          </w:ins>
        </w:p>
        <w:p w14:paraId="5D850158" w14:textId="350F2334" w:rsidR="005D5089" w:rsidRDefault="00C635EA">
          <w:pPr>
            <w:pStyle w:val="TOC1"/>
            <w:tabs>
              <w:tab w:val="right" w:leader="dot" w:pos="8630"/>
            </w:tabs>
            <w:rPr>
              <w:ins w:id="319" w:author="Proposed Change" w:date="2021-11-22T17:20:00Z"/>
              <w:rFonts w:asciiTheme="minorHAnsi" w:eastAsiaTheme="minorEastAsia" w:hAnsiTheme="minorHAnsi" w:cstheme="minorBidi"/>
              <w:noProof/>
            </w:rPr>
          </w:pPr>
          <w:ins w:id="320" w:author="Proposed Change" w:date="2021-11-22T17:20:00Z">
            <w:r>
              <w:fldChar w:fldCharType="begin"/>
            </w:r>
            <w:r>
              <w:instrText xml:space="preserve"> HYPERLINK \l "_Toc88491558" </w:instrText>
            </w:r>
            <w:r>
              <w:fldChar w:fldCharType="separate"/>
            </w:r>
            <w:r w:rsidR="005D5089" w:rsidRPr="00717758">
              <w:rPr>
                <w:rStyle w:val="Hyperlink"/>
                <w:noProof/>
              </w:rPr>
              <w:t>ARTICLE VIII - LEGAL COUNSEL</w:t>
            </w:r>
            <w:r w:rsidR="005D5089">
              <w:rPr>
                <w:noProof/>
                <w:webHidden/>
              </w:rPr>
              <w:tab/>
            </w:r>
            <w:r w:rsidR="005D5089">
              <w:rPr>
                <w:noProof/>
                <w:webHidden/>
              </w:rPr>
              <w:fldChar w:fldCharType="begin"/>
            </w:r>
            <w:r w:rsidR="005D5089">
              <w:rPr>
                <w:noProof/>
                <w:webHidden/>
              </w:rPr>
              <w:instrText xml:space="preserve"> PAGEREF _Toc88491558 \h </w:instrText>
            </w:r>
            <w:r w:rsidR="005D5089">
              <w:rPr>
                <w:noProof/>
                <w:webHidden/>
              </w:rPr>
            </w:r>
            <w:r w:rsidR="005D5089">
              <w:rPr>
                <w:noProof/>
                <w:webHidden/>
              </w:rPr>
              <w:fldChar w:fldCharType="separate"/>
            </w:r>
            <w:r w:rsidR="005D5089">
              <w:rPr>
                <w:noProof/>
                <w:webHidden/>
              </w:rPr>
              <w:t>10</w:t>
            </w:r>
            <w:r w:rsidR="005D5089">
              <w:rPr>
                <w:noProof/>
                <w:webHidden/>
              </w:rPr>
              <w:fldChar w:fldCharType="end"/>
            </w:r>
            <w:r>
              <w:rPr>
                <w:noProof/>
              </w:rPr>
              <w:fldChar w:fldCharType="end"/>
            </w:r>
          </w:ins>
        </w:p>
        <w:p w14:paraId="52916FCC" w14:textId="097F7BEF" w:rsidR="005D5089" w:rsidRDefault="00C635EA">
          <w:pPr>
            <w:pStyle w:val="TOC1"/>
            <w:tabs>
              <w:tab w:val="right" w:leader="dot" w:pos="8630"/>
            </w:tabs>
            <w:rPr>
              <w:ins w:id="321" w:author="Proposed Change" w:date="2021-11-22T17:20:00Z"/>
              <w:rFonts w:asciiTheme="minorHAnsi" w:eastAsiaTheme="minorEastAsia" w:hAnsiTheme="minorHAnsi" w:cstheme="minorBidi"/>
              <w:noProof/>
            </w:rPr>
          </w:pPr>
          <w:ins w:id="322" w:author="Proposed Change" w:date="2021-11-22T17:20:00Z">
            <w:r>
              <w:fldChar w:fldCharType="begin"/>
            </w:r>
            <w:r>
              <w:instrText xml:space="preserve"> HYPERLINK \l "_Toc88491559" </w:instrText>
            </w:r>
            <w:r>
              <w:fldChar w:fldCharType="separate"/>
            </w:r>
            <w:r w:rsidR="005D5089" w:rsidRPr="00717758">
              <w:rPr>
                <w:rStyle w:val="Hyperlink"/>
                <w:noProof/>
              </w:rPr>
              <w:t>ARTICLE IX - FISCAL YEAR</w:t>
            </w:r>
            <w:r w:rsidR="005D5089">
              <w:rPr>
                <w:noProof/>
                <w:webHidden/>
              </w:rPr>
              <w:tab/>
            </w:r>
            <w:r w:rsidR="005D5089">
              <w:rPr>
                <w:noProof/>
                <w:webHidden/>
              </w:rPr>
              <w:fldChar w:fldCharType="begin"/>
            </w:r>
            <w:r w:rsidR="005D5089">
              <w:rPr>
                <w:noProof/>
                <w:webHidden/>
              </w:rPr>
              <w:instrText xml:space="preserve"> PAGEREF _Toc88491559 \h </w:instrText>
            </w:r>
            <w:r w:rsidR="005D5089">
              <w:rPr>
                <w:noProof/>
                <w:webHidden/>
              </w:rPr>
            </w:r>
            <w:r w:rsidR="005D5089">
              <w:rPr>
                <w:noProof/>
                <w:webHidden/>
              </w:rPr>
              <w:fldChar w:fldCharType="separate"/>
            </w:r>
            <w:r w:rsidR="005D5089">
              <w:rPr>
                <w:noProof/>
                <w:webHidden/>
              </w:rPr>
              <w:t>10</w:t>
            </w:r>
            <w:r w:rsidR="005D5089">
              <w:rPr>
                <w:noProof/>
                <w:webHidden/>
              </w:rPr>
              <w:fldChar w:fldCharType="end"/>
            </w:r>
            <w:r>
              <w:rPr>
                <w:noProof/>
              </w:rPr>
              <w:fldChar w:fldCharType="end"/>
            </w:r>
          </w:ins>
        </w:p>
        <w:p w14:paraId="307AD55A" w14:textId="3A4E9A6E" w:rsidR="005D5089" w:rsidRDefault="00C635EA">
          <w:pPr>
            <w:pStyle w:val="TOC1"/>
            <w:tabs>
              <w:tab w:val="right" w:leader="dot" w:pos="8630"/>
            </w:tabs>
            <w:rPr>
              <w:ins w:id="323" w:author="Proposed Change" w:date="2021-11-22T17:20:00Z"/>
              <w:rFonts w:asciiTheme="minorHAnsi" w:eastAsiaTheme="minorEastAsia" w:hAnsiTheme="minorHAnsi" w:cstheme="minorBidi"/>
              <w:noProof/>
            </w:rPr>
          </w:pPr>
          <w:ins w:id="324" w:author="Proposed Change" w:date="2021-11-22T17:20:00Z">
            <w:r>
              <w:fldChar w:fldCharType="begin"/>
            </w:r>
            <w:r>
              <w:instrText xml:space="preserve"> HYPERLINK \l "_Toc88491560" </w:instrText>
            </w:r>
            <w:r>
              <w:fldChar w:fldCharType="separate"/>
            </w:r>
            <w:r w:rsidR="005D5089" w:rsidRPr="00717758">
              <w:rPr>
                <w:rStyle w:val="Hyperlink"/>
                <w:noProof/>
              </w:rPr>
              <w:t>ARTICLE X - LIABILITY</w:t>
            </w:r>
            <w:r w:rsidR="005D5089">
              <w:rPr>
                <w:noProof/>
                <w:webHidden/>
              </w:rPr>
              <w:tab/>
            </w:r>
            <w:r w:rsidR="005D5089">
              <w:rPr>
                <w:noProof/>
                <w:webHidden/>
              </w:rPr>
              <w:fldChar w:fldCharType="begin"/>
            </w:r>
            <w:r w:rsidR="005D5089">
              <w:rPr>
                <w:noProof/>
                <w:webHidden/>
              </w:rPr>
              <w:instrText xml:space="preserve"> PAGEREF _Toc88491560 \h </w:instrText>
            </w:r>
            <w:r w:rsidR="005D5089">
              <w:rPr>
                <w:noProof/>
                <w:webHidden/>
              </w:rPr>
            </w:r>
            <w:r w:rsidR="005D5089">
              <w:rPr>
                <w:noProof/>
                <w:webHidden/>
              </w:rPr>
              <w:fldChar w:fldCharType="separate"/>
            </w:r>
            <w:r w:rsidR="005D5089">
              <w:rPr>
                <w:noProof/>
                <w:webHidden/>
              </w:rPr>
              <w:t>10</w:t>
            </w:r>
            <w:r w:rsidR="005D5089">
              <w:rPr>
                <w:noProof/>
                <w:webHidden/>
              </w:rPr>
              <w:fldChar w:fldCharType="end"/>
            </w:r>
            <w:r>
              <w:rPr>
                <w:noProof/>
              </w:rPr>
              <w:fldChar w:fldCharType="end"/>
            </w:r>
          </w:ins>
        </w:p>
        <w:p w14:paraId="7357BB47" w14:textId="1CD961F0" w:rsidR="005D5089" w:rsidRDefault="00C635EA">
          <w:pPr>
            <w:pStyle w:val="TOC1"/>
            <w:tabs>
              <w:tab w:val="right" w:leader="dot" w:pos="8630"/>
            </w:tabs>
            <w:rPr>
              <w:ins w:id="325" w:author="Proposed Change" w:date="2021-11-22T17:20:00Z"/>
              <w:rFonts w:asciiTheme="minorHAnsi" w:eastAsiaTheme="minorEastAsia" w:hAnsiTheme="minorHAnsi" w:cstheme="minorBidi"/>
              <w:noProof/>
            </w:rPr>
          </w:pPr>
          <w:ins w:id="326" w:author="Proposed Change" w:date="2021-11-22T17:20:00Z">
            <w:r>
              <w:fldChar w:fldCharType="begin"/>
            </w:r>
            <w:r>
              <w:instrText xml:space="preserve"> HYPERLINK \l "_Toc88491561" </w:instrText>
            </w:r>
            <w:r>
              <w:fldChar w:fldCharType="separate"/>
            </w:r>
            <w:r w:rsidR="005D5089" w:rsidRPr="00717758">
              <w:rPr>
                <w:rStyle w:val="Hyperlink"/>
                <w:noProof/>
              </w:rPr>
              <w:t>ARTICLE XII - DISSOLUTION</w:t>
            </w:r>
            <w:r w:rsidR="005D5089">
              <w:rPr>
                <w:noProof/>
                <w:webHidden/>
              </w:rPr>
              <w:tab/>
            </w:r>
            <w:r w:rsidR="005D5089">
              <w:rPr>
                <w:noProof/>
                <w:webHidden/>
              </w:rPr>
              <w:fldChar w:fldCharType="begin"/>
            </w:r>
            <w:r w:rsidR="005D5089">
              <w:rPr>
                <w:noProof/>
                <w:webHidden/>
              </w:rPr>
              <w:instrText xml:space="preserve"> PAGEREF _Toc88491561 \h </w:instrText>
            </w:r>
            <w:r w:rsidR="005D5089">
              <w:rPr>
                <w:noProof/>
                <w:webHidden/>
              </w:rPr>
            </w:r>
            <w:r w:rsidR="005D5089">
              <w:rPr>
                <w:noProof/>
                <w:webHidden/>
              </w:rPr>
              <w:fldChar w:fldCharType="separate"/>
            </w:r>
            <w:r w:rsidR="005D5089">
              <w:rPr>
                <w:noProof/>
                <w:webHidden/>
              </w:rPr>
              <w:t>10</w:t>
            </w:r>
            <w:r w:rsidR="005D5089">
              <w:rPr>
                <w:noProof/>
                <w:webHidden/>
              </w:rPr>
              <w:fldChar w:fldCharType="end"/>
            </w:r>
            <w:r>
              <w:rPr>
                <w:noProof/>
              </w:rPr>
              <w:fldChar w:fldCharType="end"/>
            </w:r>
          </w:ins>
        </w:p>
        <w:p w14:paraId="07B88DFB" w14:textId="29849AA7" w:rsidR="005D5089" w:rsidRDefault="00C635EA">
          <w:pPr>
            <w:pStyle w:val="TOC2"/>
            <w:tabs>
              <w:tab w:val="right" w:leader="dot" w:pos="8630"/>
            </w:tabs>
            <w:rPr>
              <w:ins w:id="327" w:author="Proposed Change" w:date="2021-11-22T17:20:00Z"/>
              <w:rFonts w:asciiTheme="minorHAnsi" w:eastAsiaTheme="minorEastAsia" w:hAnsiTheme="minorHAnsi" w:cstheme="minorBidi"/>
              <w:noProof/>
            </w:rPr>
          </w:pPr>
          <w:ins w:id="328" w:author="Proposed Change" w:date="2021-11-22T17:20:00Z">
            <w:r>
              <w:fldChar w:fldCharType="begin"/>
            </w:r>
            <w:r>
              <w:instrText xml:space="preserve"> HYPERLINK \l "_Toc88491562" </w:instrText>
            </w:r>
            <w:r>
              <w:fldChar w:fldCharType="separate"/>
            </w:r>
            <w:r w:rsidR="005D5089" w:rsidRPr="00717758">
              <w:rPr>
                <w:rStyle w:val="Hyperlink"/>
                <w:noProof/>
              </w:rPr>
              <w:t>Section 1. Dissolution</w:t>
            </w:r>
            <w:r w:rsidR="005D5089">
              <w:rPr>
                <w:noProof/>
                <w:webHidden/>
              </w:rPr>
              <w:tab/>
            </w:r>
            <w:r w:rsidR="005D5089">
              <w:rPr>
                <w:noProof/>
                <w:webHidden/>
              </w:rPr>
              <w:fldChar w:fldCharType="begin"/>
            </w:r>
            <w:r w:rsidR="005D5089">
              <w:rPr>
                <w:noProof/>
                <w:webHidden/>
              </w:rPr>
              <w:instrText xml:space="preserve"> PAGEREF _Toc88491562 \h </w:instrText>
            </w:r>
            <w:r w:rsidR="005D5089">
              <w:rPr>
                <w:noProof/>
                <w:webHidden/>
              </w:rPr>
            </w:r>
            <w:r w:rsidR="005D5089">
              <w:rPr>
                <w:noProof/>
                <w:webHidden/>
              </w:rPr>
              <w:fldChar w:fldCharType="separate"/>
            </w:r>
            <w:r w:rsidR="005D5089">
              <w:rPr>
                <w:noProof/>
                <w:webHidden/>
              </w:rPr>
              <w:t>10</w:t>
            </w:r>
            <w:r w:rsidR="005D5089">
              <w:rPr>
                <w:noProof/>
                <w:webHidden/>
              </w:rPr>
              <w:fldChar w:fldCharType="end"/>
            </w:r>
            <w:r>
              <w:rPr>
                <w:noProof/>
              </w:rPr>
              <w:fldChar w:fldCharType="end"/>
            </w:r>
          </w:ins>
        </w:p>
        <w:p w14:paraId="4E2B7AF9" w14:textId="38F5E60C" w:rsidR="005D5089" w:rsidRDefault="00C635EA">
          <w:pPr>
            <w:pStyle w:val="TOC2"/>
            <w:tabs>
              <w:tab w:val="right" w:leader="dot" w:pos="8630"/>
            </w:tabs>
            <w:rPr>
              <w:ins w:id="329" w:author="Proposed Change" w:date="2021-11-22T17:20:00Z"/>
              <w:rFonts w:asciiTheme="minorHAnsi" w:eastAsiaTheme="minorEastAsia" w:hAnsiTheme="minorHAnsi" w:cstheme="minorBidi"/>
              <w:noProof/>
            </w:rPr>
          </w:pPr>
          <w:ins w:id="330" w:author="Proposed Change" w:date="2021-11-22T17:20:00Z">
            <w:r>
              <w:fldChar w:fldCharType="begin"/>
            </w:r>
            <w:r>
              <w:instrText xml:space="preserve"> HYPERLINK \l "_Toc88491563" </w:instrText>
            </w:r>
            <w:r>
              <w:fldChar w:fldCharType="separate"/>
            </w:r>
            <w:r w:rsidR="005D5089" w:rsidRPr="00717758">
              <w:rPr>
                <w:rStyle w:val="Hyperlink"/>
                <w:noProof/>
              </w:rPr>
              <w:t>Section 2. Successor</w:t>
            </w:r>
            <w:r w:rsidR="005D5089">
              <w:rPr>
                <w:noProof/>
                <w:webHidden/>
              </w:rPr>
              <w:tab/>
            </w:r>
            <w:r w:rsidR="005D5089">
              <w:rPr>
                <w:noProof/>
                <w:webHidden/>
              </w:rPr>
              <w:fldChar w:fldCharType="begin"/>
            </w:r>
            <w:r w:rsidR="005D5089">
              <w:rPr>
                <w:noProof/>
                <w:webHidden/>
              </w:rPr>
              <w:instrText xml:space="preserve"> PAGEREF _Toc88491563 \h </w:instrText>
            </w:r>
            <w:r w:rsidR="005D5089">
              <w:rPr>
                <w:noProof/>
                <w:webHidden/>
              </w:rPr>
            </w:r>
            <w:r w:rsidR="005D5089">
              <w:rPr>
                <w:noProof/>
                <w:webHidden/>
              </w:rPr>
              <w:fldChar w:fldCharType="separate"/>
            </w:r>
            <w:r w:rsidR="005D5089">
              <w:rPr>
                <w:noProof/>
                <w:webHidden/>
              </w:rPr>
              <w:t>10</w:t>
            </w:r>
            <w:r w:rsidR="005D5089">
              <w:rPr>
                <w:noProof/>
                <w:webHidden/>
              </w:rPr>
              <w:fldChar w:fldCharType="end"/>
            </w:r>
            <w:r>
              <w:rPr>
                <w:noProof/>
              </w:rPr>
              <w:fldChar w:fldCharType="end"/>
            </w:r>
          </w:ins>
        </w:p>
        <w:p w14:paraId="75198369" w14:textId="116D4EEE" w:rsidR="005D5089" w:rsidRDefault="00C635EA">
          <w:pPr>
            <w:pStyle w:val="TOC1"/>
            <w:tabs>
              <w:tab w:val="right" w:leader="dot" w:pos="8630"/>
            </w:tabs>
            <w:rPr>
              <w:ins w:id="331" w:author="Proposed Change" w:date="2021-11-22T17:20:00Z"/>
              <w:rFonts w:asciiTheme="minorHAnsi" w:eastAsiaTheme="minorEastAsia" w:hAnsiTheme="minorHAnsi" w:cstheme="minorBidi"/>
              <w:noProof/>
            </w:rPr>
          </w:pPr>
          <w:ins w:id="332" w:author="Proposed Change" w:date="2021-11-22T17:20:00Z">
            <w:r>
              <w:fldChar w:fldCharType="begin"/>
            </w:r>
            <w:r>
              <w:instrText xml:space="preserve"> HYPERLINK \l "_Toc88491564" </w:instrText>
            </w:r>
            <w:r>
              <w:fldChar w:fldCharType="separate"/>
            </w:r>
            <w:r w:rsidR="005D5089" w:rsidRPr="00717758">
              <w:rPr>
                <w:rStyle w:val="Hyperlink"/>
                <w:noProof/>
              </w:rPr>
              <w:t>ARTICLE XII - AMENDMENTS</w:t>
            </w:r>
            <w:r w:rsidR="005D5089">
              <w:rPr>
                <w:noProof/>
                <w:webHidden/>
              </w:rPr>
              <w:tab/>
            </w:r>
            <w:r w:rsidR="005D5089">
              <w:rPr>
                <w:noProof/>
                <w:webHidden/>
              </w:rPr>
              <w:fldChar w:fldCharType="begin"/>
            </w:r>
            <w:r w:rsidR="005D5089">
              <w:rPr>
                <w:noProof/>
                <w:webHidden/>
              </w:rPr>
              <w:instrText xml:space="preserve"> PAGEREF _Toc88491564 \h </w:instrText>
            </w:r>
            <w:r w:rsidR="005D5089">
              <w:rPr>
                <w:noProof/>
                <w:webHidden/>
              </w:rPr>
            </w:r>
            <w:r w:rsidR="005D5089">
              <w:rPr>
                <w:noProof/>
                <w:webHidden/>
              </w:rPr>
              <w:fldChar w:fldCharType="separate"/>
            </w:r>
            <w:r w:rsidR="005D5089">
              <w:rPr>
                <w:noProof/>
                <w:webHidden/>
              </w:rPr>
              <w:t>10</w:t>
            </w:r>
            <w:r w:rsidR="005D5089">
              <w:rPr>
                <w:noProof/>
                <w:webHidden/>
              </w:rPr>
              <w:fldChar w:fldCharType="end"/>
            </w:r>
            <w:r>
              <w:rPr>
                <w:noProof/>
              </w:rPr>
              <w:fldChar w:fldCharType="end"/>
            </w:r>
          </w:ins>
        </w:p>
        <w:p w14:paraId="43068578" w14:textId="6ED354FE" w:rsidR="00CC7A21" w:rsidRDefault="00CC7A21">
          <w:pPr>
            <w:rPr>
              <w:ins w:id="333" w:author="Proposed Change" w:date="2021-11-22T17:20:00Z"/>
            </w:rPr>
          </w:pPr>
          <w:ins w:id="334" w:author="Proposed Change" w:date="2021-11-22T17:20:00Z">
            <w:r>
              <w:rPr>
                <w:b/>
                <w:bCs/>
                <w:noProof/>
              </w:rPr>
              <w:fldChar w:fldCharType="end"/>
            </w:r>
          </w:ins>
        </w:p>
        <w:customXmlInsRangeStart w:id="335" w:author="Proposed Change" w:date="2021-11-22T17:20:00Z"/>
      </w:sdtContent>
    </w:sdt>
    <w:customXmlInsRangeEnd w:id="335"/>
    <w:p w14:paraId="12DCD376" w14:textId="77777777" w:rsidR="00CC7A21" w:rsidRDefault="00CC7A21">
      <w:pPr>
        <w:spacing w:before="9" w:line="251" w:lineRule="exact"/>
        <w:jc w:val="center"/>
        <w:textAlignment w:val="baseline"/>
        <w:rPr>
          <w:ins w:id="336" w:author="Proposed Change" w:date="2021-11-22T17:20:00Z"/>
          <w:rFonts w:ascii="Arial" w:eastAsia="Arial" w:hAnsi="Arial"/>
          <w:color w:val="000000"/>
          <w:u w:val="single"/>
        </w:rPr>
      </w:pPr>
    </w:p>
    <w:p w14:paraId="2679377C" w14:textId="1FD1FBFC" w:rsidR="003C2EEB" w:rsidRPr="00FA3FF6" w:rsidRDefault="003C2EEB" w:rsidP="00FA3FF6">
      <w:pPr>
        <w:tabs>
          <w:tab w:val="left" w:pos="8280"/>
        </w:tabs>
        <w:spacing w:before="2" w:line="253" w:lineRule="exact"/>
        <w:textAlignment w:val="baseline"/>
        <w:rPr>
          <w:ins w:id="337" w:author="Proposed Change" w:date="2021-11-22T17:20:00Z"/>
          <w:rFonts w:ascii="Arial" w:eastAsia="Arial" w:hAnsi="Arial"/>
          <w:color w:val="000000"/>
        </w:rPr>
        <w:sectPr w:rsidR="003C2EEB" w:rsidRPr="00FA3FF6">
          <w:pgSz w:w="12240" w:h="15840"/>
          <w:pgMar w:top="1440" w:right="2165" w:bottom="1144" w:left="1435" w:header="720" w:footer="720" w:gutter="0"/>
          <w:cols w:space="720"/>
        </w:sectPr>
      </w:pPr>
    </w:p>
    <w:p w14:paraId="2602F5DF" w14:textId="77777777" w:rsidR="003C2EEB" w:rsidRDefault="003C2EEB">
      <w:pPr>
        <w:rPr>
          <w:ins w:id="338" w:author="Proposed Change" w:date="2021-11-22T17:20:00Z"/>
        </w:rPr>
        <w:sectPr w:rsidR="003C2EEB">
          <w:type w:val="continuous"/>
          <w:pgSz w:w="12240" w:h="15840"/>
          <w:pgMar w:top="1440" w:right="5861" w:bottom="1144" w:left="6139" w:header="720" w:footer="720" w:gutter="0"/>
          <w:cols w:space="720"/>
        </w:sectPr>
      </w:pPr>
    </w:p>
    <w:p w14:paraId="5A9F3717" w14:textId="77777777" w:rsidR="003C2EEB" w:rsidRDefault="00D074DB" w:rsidP="00CC7A21">
      <w:pPr>
        <w:pStyle w:val="Heading1"/>
        <w:rPr>
          <w:rPrChange w:id="339" w:author="Proposed Change" w:date="2021-11-22T17:20:00Z">
            <w:rPr>
              <w:rFonts w:ascii="Arial" w:hAnsi="Arial"/>
              <w:b/>
              <w:u w:val="single"/>
            </w:rPr>
          </w:rPrChange>
        </w:rPr>
        <w:pPrChange w:id="340" w:author="Proposed Change" w:date="2021-11-22T17:20:00Z">
          <w:pPr>
            <w:jc w:val="center"/>
          </w:pPr>
        </w:pPrChange>
      </w:pPr>
      <w:bookmarkStart w:id="341" w:name="_Toc88491517"/>
      <w:r w:rsidRPr="002226AE">
        <w:lastRenderedPageBreak/>
        <w:t>ARTICLE I - NAME AND SEAL</w:t>
      </w:r>
      <w:bookmarkEnd w:id="341"/>
    </w:p>
    <w:p w14:paraId="1F4E0ED2" w14:textId="77777777" w:rsidR="00D25A46" w:rsidRPr="00D25A46" w:rsidRDefault="00D25A46" w:rsidP="00D25A46">
      <w:pPr>
        <w:rPr>
          <w:del w:id="342" w:author="Proposed Change" w:date="2021-11-22T17:20:00Z"/>
          <w:rFonts w:ascii="Arial" w:hAnsi="Arial" w:cs="Arial"/>
        </w:rPr>
      </w:pPr>
    </w:p>
    <w:p w14:paraId="29114759" w14:textId="2F98897B" w:rsidR="003C2EEB" w:rsidRDefault="00D074DB">
      <w:pPr>
        <w:spacing w:before="253" w:line="253" w:lineRule="exact"/>
        <w:jc w:val="both"/>
        <w:textAlignment w:val="baseline"/>
        <w:rPr>
          <w:rFonts w:ascii="Arial" w:hAnsi="Arial"/>
          <w:color w:val="000000"/>
          <w:rPrChange w:id="343" w:author="Proposed Change" w:date="2021-11-22T17:20:00Z">
            <w:rPr>
              <w:rFonts w:ascii="Arial" w:hAnsi="Arial"/>
            </w:rPr>
          </w:rPrChange>
        </w:rPr>
        <w:pPrChange w:id="344" w:author="Proposed Change" w:date="2021-11-22T17:20:00Z">
          <w:pPr/>
        </w:pPrChange>
      </w:pPr>
      <w:r>
        <w:rPr>
          <w:rFonts w:ascii="Arial" w:hAnsi="Arial"/>
          <w:color w:val="000000"/>
          <w:rPrChange w:id="345" w:author="Proposed Change" w:date="2021-11-22T17:20:00Z">
            <w:rPr>
              <w:rFonts w:ascii="Arial" w:hAnsi="Arial"/>
            </w:rPr>
          </w:rPrChange>
        </w:rPr>
        <w:t>The name of this non-profit corporation shall be New England Pest Management Association, Inc</w:t>
      </w:r>
      <w:del w:id="346" w:author="Proposed Change" w:date="2021-11-22T17:20:00Z">
        <w:r w:rsidR="00D25A46" w:rsidRPr="00D25A46">
          <w:rPr>
            <w:rFonts w:ascii="Arial" w:hAnsi="Arial" w:cs="Arial"/>
          </w:rPr>
          <w:delText xml:space="preserve">., which shall have a flat-faced circular corporate seal with </w:delText>
        </w:r>
      </w:del>
      <w:ins w:id="347" w:author="Proposed Change" w:date="2021-11-22T17:20:00Z">
        <w:r>
          <w:rPr>
            <w:rFonts w:ascii="Arial" w:eastAsia="Arial" w:hAnsi="Arial"/>
            <w:color w:val="000000"/>
          </w:rPr>
          <w:t>.</w:t>
        </w:r>
        <w:r w:rsidR="0018322C">
          <w:rPr>
            <w:rFonts w:ascii="Arial" w:eastAsia="Arial" w:hAnsi="Arial"/>
            <w:color w:val="000000"/>
          </w:rPr>
          <w:t xml:space="preserve"> </w:t>
        </w:r>
        <w:r w:rsidR="0018322C" w:rsidRPr="00B47621">
          <w:rPr>
            <w:rFonts w:ascii="Arial" w:eastAsia="Arial" w:hAnsi="Arial"/>
            <w:color w:val="000000"/>
          </w:rPr>
          <w:t>(</w:t>
        </w:r>
      </w:ins>
      <w:proofErr w:type="gramStart"/>
      <w:r w:rsidR="0018322C" w:rsidRPr="00B47621">
        <w:rPr>
          <w:rFonts w:ascii="Arial" w:hAnsi="Arial"/>
          <w:color w:val="000000"/>
          <w:rPrChange w:id="348" w:author="Proposed Change" w:date="2021-11-22T17:20:00Z">
            <w:rPr>
              <w:rFonts w:ascii="Arial" w:hAnsi="Arial"/>
            </w:rPr>
          </w:rPrChange>
        </w:rPr>
        <w:t>the</w:t>
      </w:r>
      <w:proofErr w:type="gramEnd"/>
      <w:r w:rsidR="0018322C" w:rsidRPr="00B47621">
        <w:rPr>
          <w:rFonts w:ascii="Arial" w:hAnsi="Arial"/>
          <w:color w:val="000000"/>
          <w:rPrChange w:id="349" w:author="Proposed Change" w:date="2021-11-22T17:20:00Z">
            <w:rPr>
              <w:rFonts w:ascii="Arial" w:hAnsi="Arial"/>
            </w:rPr>
          </w:rPrChange>
        </w:rPr>
        <w:t xml:space="preserve"> </w:t>
      </w:r>
      <w:del w:id="350" w:author="Proposed Change" w:date="2021-11-22T17:20:00Z">
        <w:r w:rsidR="00D25A46" w:rsidRPr="00D25A46">
          <w:rPr>
            <w:rFonts w:ascii="Arial" w:hAnsi="Arial" w:cs="Arial"/>
          </w:rPr>
          <w:delText>name of the Corporation, together with the year of its incorporation and the word Massachusetts inscribed thereon.</w:delText>
        </w:r>
      </w:del>
      <w:ins w:id="351" w:author="Proposed Change" w:date="2021-11-22T17:20:00Z">
        <w:r w:rsidR="0018322C" w:rsidRPr="00B47621">
          <w:rPr>
            <w:rFonts w:ascii="Arial" w:eastAsia="Arial" w:hAnsi="Arial"/>
            <w:color w:val="000000"/>
          </w:rPr>
          <w:t>“</w:t>
        </w:r>
        <w:r w:rsidR="00B47621" w:rsidRPr="00B47621">
          <w:rPr>
            <w:rFonts w:ascii="Arial" w:eastAsia="Arial" w:hAnsi="Arial"/>
            <w:color w:val="000000"/>
          </w:rPr>
          <w:t>Association”</w:t>
        </w:r>
        <w:r w:rsidR="00B47621">
          <w:rPr>
            <w:rFonts w:ascii="Arial" w:eastAsia="Arial" w:hAnsi="Arial"/>
            <w:color w:val="000000"/>
          </w:rPr>
          <w:t>)</w:t>
        </w:r>
        <w:r w:rsidR="0018322C" w:rsidRPr="00B47621">
          <w:rPr>
            <w:rFonts w:ascii="Arial" w:eastAsia="Arial" w:hAnsi="Arial"/>
            <w:color w:val="000000"/>
          </w:rPr>
          <w:t>.</w:t>
        </w:r>
      </w:ins>
    </w:p>
    <w:p w14:paraId="09DEF40D" w14:textId="77777777" w:rsidR="0057596B" w:rsidRDefault="0057596B" w:rsidP="00D25A46">
      <w:pPr>
        <w:rPr>
          <w:del w:id="352" w:author="Proposed Change" w:date="2021-11-22T17:20:00Z"/>
          <w:rFonts w:ascii="Arial" w:hAnsi="Arial" w:cs="Arial"/>
        </w:rPr>
      </w:pPr>
    </w:p>
    <w:p w14:paraId="16EADA95" w14:textId="77777777" w:rsidR="003C2EEB" w:rsidRPr="002226AE" w:rsidRDefault="00D074DB" w:rsidP="00CC7A21">
      <w:pPr>
        <w:pStyle w:val="Heading1"/>
        <w:pPrChange w:id="353" w:author="Proposed Change" w:date="2021-11-22T17:20:00Z">
          <w:pPr>
            <w:jc w:val="center"/>
          </w:pPr>
        </w:pPrChange>
      </w:pPr>
      <w:bookmarkStart w:id="354" w:name="_Toc88491518"/>
      <w:r w:rsidRPr="002226AE">
        <w:t>ARTICLE II - PURPOSE</w:t>
      </w:r>
      <w:bookmarkEnd w:id="354"/>
      <w:ins w:id="355" w:author="Proposed Change" w:date="2021-11-22T17:20:00Z">
        <w:r w:rsidRPr="00CC7A21">
          <w:t xml:space="preserve"> </w:t>
        </w:r>
      </w:ins>
    </w:p>
    <w:p w14:paraId="494ED636" w14:textId="49454B52" w:rsidR="003C2EEB" w:rsidRDefault="00D074DB" w:rsidP="00B47621">
      <w:pPr>
        <w:spacing w:before="2" w:line="253" w:lineRule="exact"/>
        <w:textAlignment w:val="baseline"/>
        <w:rPr>
          <w:rFonts w:ascii="Arial" w:hAnsi="Arial"/>
          <w:color w:val="000000"/>
          <w:rPrChange w:id="356" w:author="Proposed Change" w:date="2021-11-22T17:20:00Z">
            <w:rPr>
              <w:rFonts w:ascii="Arial" w:hAnsi="Arial"/>
            </w:rPr>
          </w:rPrChange>
        </w:rPr>
        <w:pPrChange w:id="357" w:author="Proposed Change" w:date="2021-11-22T17:20:00Z">
          <w:pPr/>
        </w:pPrChange>
      </w:pPr>
      <w:r>
        <w:rPr>
          <w:rFonts w:ascii="Arial" w:hAnsi="Arial"/>
          <w:color w:val="000000"/>
          <w:rPrChange w:id="358" w:author="Proposed Change" w:date="2021-11-22T17:20:00Z">
            <w:rPr>
              <w:rFonts w:ascii="Arial" w:hAnsi="Arial"/>
            </w:rPr>
          </w:rPrChange>
        </w:rPr>
        <w:t xml:space="preserve">The purpose of this </w:t>
      </w:r>
      <w:del w:id="359" w:author="Proposed Change" w:date="2021-11-22T17:20:00Z">
        <w:r w:rsidR="00D25A46" w:rsidRPr="00D25A46">
          <w:rPr>
            <w:rFonts w:ascii="Arial" w:hAnsi="Arial" w:cs="Arial"/>
          </w:rPr>
          <w:delText xml:space="preserve">Corporation is in all lawful ways: </w:delText>
        </w:r>
      </w:del>
      <w:ins w:id="360" w:author="Proposed Change" w:date="2021-11-22T17:20:00Z">
        <w:r w:rsidR="00842C09">
          <w:rPr>
            <w:rFonts w:ascii="Arial" w:eastAsia="Arial" w:hAnsi="Arial"/>
            <w:color w:val="000000"/>
          </w:rPr>
          <w:t>Association</w:t>
        </w:r>
        <w:r>
          <w:rPr>
            <w:rFonts w:ascii="Arial" w:eastAsia="Arial" w:hAnsi="Arial"/>
            <w:color w:val="000000"/>
          </w:rPr>
          <w:t xml:space="preserve"> is</w:t>
        </w:r>
        <w:r w:rsidR="00533D88">
          <w:rPr>
            <w:rFonts w:ascii="Arial" w:eastAsia="Arial" w:hAnsi="Arial"/>
            <w:color w:val="000000"/>
          </w:rPr>
          <w:t xml:space="preserve"> </w:t>
        </w:r>
        <w:r w:rsidR="0018322C">
          <w:rPr>
            <w:rFonts w:ascii="Arial" w:eastAsia="Arial" w:hAnsi="Arial"/>
            <w:color w:val="000000"/>
          </w:rPr>
          <w:t xml:space="preserve">that which is listed in the </w:t>
        </w:r>
        <w:r w:rsidR="00842C09">
          <w:rPr>
            <w:rFonts w:ascii="Arial" w:eastAsia="Arial" w:hAnsi="Arial"/>
            <w:color w:val="000000"/>
          </w:rPr>
          <w:t>Association</w:t>
        </w:r>
        <w:r w:rsidR="0018322C" w:rsidRPr="00842C09">
          <w:rPr>
            <w:rFonts w:ascii="Arial" w:eastAsia="Arial" w:hAnsi="Arial"/>
            <w:color w:val="000000"/>
          </w:rPr>
          <w:t>’s Articles of Incorporation</w:t>
        </w:r>
        <w:r w:rsidRPr="00842C09">
          <w:rPr>
            <w:rFonts w:ascii="Arial" w:eastAsia="Arial" w:hAnsi="Arial"/>
            <w:color w:val="000000"/>
          </w:rPr>
          <w:t>.</w:t>
        </w:r>
      </w:ins>
    </w:p>
    <w:p w14:paraId="02677643" w14:textId="77777777" w:rsidR="00D25A46" w:rsidRPr="00D25A46" w:rsidRDefault="00D25A46" w:rsidP="0057596B">
      <w:pPr>
        <w:ind w:firstLine="720"/>
        <w:rPr>
          <w:del w:id="361" w:author="Proposed Change" w:date="2021-11-22T17:20:00Z"/>
          <w:rFonts w:ascii="Arial" w:hAnsi="Arial" w:cs="Arial"/>
        </w:rPr>
      </w:pPr>
      <w:del w:id="362" w:author="Proposed Change" w:date="2021-11-22T17:20:00Z">
        <w:r w:rsidRPr="00D25A46">
          <w:rPr>
            <w:rFonts w:ascii="Arial" w:hAnsi="Arial" w:cs="Arial"/>
          </w:rPr>
          <w:delText xml:space="preserve">a. To promote the interests and general welfare of the Pest Management Industry. </w:delText>
        </w:r>
      </w:del>
    </w:p>
    <w:p w14:paraId="5630AA47" w14:textId="77777777" w:rsidR="00D25A46" w:rsidRPr="00D25A46" w:rsidRDefault="00D25A46" w:rsidP="0057596B">
      <w:pPr>
        <w:ind w:firstLine="720"/>
        <w:rPr>
          <w:del w:id="363" w:author="Proposed Change" w:date="2021-11-22T17:20:00Z"/>
          <w:rFonts w:ascii="Arial" w:hAnsi="Arial" w:cs="Arial"/>
        </w:rPr>
      </w:pPr>
      <w:del w:id="364" w:author="Proposed Change" w:date="2021-11-22T17:20:00Z">
        <w:r w:rsidRPr="00D25A46">
          <w:rPr>
            <w:rFonts w:ascii="Arial" w:hAnsi="Arial" w:cs="Arial"/>
          </w:rPr>
          <w:delText xml:space="preserve">b. To conduct and promote scientific, technical and business research. </w:delText>
        </w:r>
      </w:del>
    </w:p>
    <w:p w14:paraId="240139A4" w14:textId="77777777" w:rsidR="00D25A46" w:rsidRPr="00D25A46" w:rsidRDefault="00D25A46" w:rsidP="0057596B">
      <w:pPr>
        <w:ind w:left="720"/>
        <w:rPr>
          <w:del w:id="365" w:author="Proposed Change" w:date="2021-11-22T17:20:00Z"/>
          <w:rFonts w:ascii="Arial" w:hAnsi="Arial" w:cs="Arial"/>
        </w:rPr>
      </w:pPr>
      <w:del w:id="366" w:author="Proposed Change" w:date="2021-11-22T17:20:00Z">
        <w:r w:rsidRPr="00D25A46">
          <w:rPr>
            <w:rFonts w:ascii="Arial" w:hAnsi="Arial" w:cs="Arial"/>
          </w:rPr>
          <w:delText xml:space="preserve">c. To promote a broader understanding and acceptance of the Pest Management </w:delText>
        </w:r>
        <w:r w:rsidR="0057596B">
          <w:rPr>
            <w:rFonts w:ascii="Arial" w:hAnsi="Arial" w:cs="Arial"/>
          </w:rPr>
          <w:br/>
          <w:delText xml:space="preserve">     Industry as </w:delText>
        </w:r>
        <w:r w:rsidRPr="00D25A46">
          <w:rPr>
            <w:rFonts w:ascii="Arial" w:hAnsi="Arial" w:cs="Arial"/>
          </w:rPr>
          <w:delText xml:space="preserve">indispensable to the health, comfort, safety and convenience of the public. </w:delText>
        </w:r>
      </w:del>
    </w:p>
    <w:p w14:paraId="5E0D1CDF" w14:textId="77777777" w:rsidR="00D25A46" w:rsidRPr="00D25A46" w:rsidRDefault="00D25A46" w:rsidP="0057596B">
      <w:pPr>
        <w:ind w:firstLine="720"/>
        <w:rPr>
          <w:del w:id="367" w:author="Proposed Change" w:date="2021-11-22T17:20:00Z"/>
          <w:rFonts w:ascii="Arial" w:hAnsi="Arial" w:cs="Arial"/>
        </w:rPr>
      </w:pPr>
      <w:del w:id="368" w:author="Proposed Change" w:date="2021-11-22T17:20:00Z">
        <w:r w:rsidRPr="00D25A46">
          <w:rPr>
            <w:rFonts w:ascii="Arial" w:hAnsi="Arial" w:cs="Arial"/>
          </w:rPr>
          <w:delText xml:space="preserve">d. To encourage, establish and maintain high standards of competence, knowledge and </w:delText>
        </w:r>
      </w:del>
    </w:p>
    <w:p w14:paraId="38197E1D" w14:textId="77777777" w:rsidR="00D25A46" w:rsidRPr="00D25A46" w:rsidRDefault="00D25A46" w:rsidP="00D25A46">
      <w:pPr>
        <w:rPr>
          <w:del w:id="369" w:author="Proposed Change" w:date="2021-11-22T17:20:00Z"/>
          <w:rFonts w:ascii="Arial" w:hAnsi="Arial" w:cs="Arial"/>
        </w:rPr>
      </w:pPr>
      <w:del w:id="370" w:author="Proposed Change" w:date="2021-11-22T17:20:00Z">
        <w:r w:rsidRPr="00D25A46">
          <w:rPr>
            <w:rFonts w:ascii="Arial" w:hAnsi="Arial" w:cs="Arial"/>
          </w:rPr>
          <w:delText xml:space="preserve">  </w:delText>
        </w:r>
        <w:r w:rsidR="0057596B">
          <w:rPr>
            <w:rFonts w:ascii="Arial" w:hAnsi="Arial" w:cs="Arial"/>
          </w:rPr>
          <w:tab/>
          <w:delText xml:space="preserve">   </w:delText>
        </w:r>
        <w:r w:rsidRPr="00D25A46">
          <w:rPr>
            <w:rFonts w:ascii="Arial" w:hAnsi="Arial" w:cs="Arial"/>
          </w:rPr>
          <w:delText xml:space="preserve"> performance. </w:delText>
        </w:r>
      </w:del>
    </w:p>
    <w:p w14:paraId="4507F5FA" w14:textId="77777777" w:rsidR="00D25A46" w:rsidRPr="00D25A46" w:rsidRDefault="00D25A46" w:rsidP="0057596B">
      <w:pPr>
        <w:ind w:firstLine="720"/>
        <w:rPr>
          <w:del w:id="371" w:author="Proposed Change" w:date="2021-11-22T17:20:00Z"/>
          <w:rFonts w:ascii="Arial" w:hAnsi="Arial" w:cs="Arial"/>
        </w:rPr>
      </w:pPr>
      <w:del w:id="372" w:author="Proposed Change" w:date="2021-11-22T17:20:00Z">
        <w:r w:rsidRPr="00D25A46">
          <w:rPr>
            <w:rFonts w:ascii="Arial" w:hAnsi="Arial" w:cs="Arial"/>
          </w:rPr>
          <w:delText xml:space="preserve">e. To encourage and establish ethical business methods. </w:delText>
        </w:r>
      </w:del>
    </w:p>
    <w:p w14:paraId="5D7450AF" w14:textId="77777777" w:rsidR="00D25A46" w:rsidRPr="00D25A46" w:rsidRDefault="0057596B" w:rsidP="0057596B">
      <w:pPr>
        <w:ind w:firstLine="720"/>
        <w:rPr>
          <w:del w:id="373" w:author="Proposed Change" w:date="2021-11-22T17:20:00Z"/>
          <w:rFonts w:ascii="Arial" w:hAnsi="Arial" w:cs="Arial"/>
        </w:rPr>
      </w:pPr>
      <w:del w:id="374" w:author="Proposed Change" w:date="2021-11-22T17:20:00Z">
        <w:r>
          <w:rPr>
            <w:rFonts w:ascii="Arial" w:hAnsi="Arial" w:cs="Arial"/>
          </w:rPr>
          <w:delText xml:space="preserve">f. </w:delText>
        </w:r>
        <w:r w:rsidR="00D25A46" w:rsidRPr="00D25A46">
          <w:rPr>
            <w:rFonts w:ascii="Arial" w:hAnsi="Arial" w:cs="Arial"/>
          </w:rPr>
          <w:delText xml:space="preserve">To consider and take appropriate action on governmental matters affecting the industry. </w:delText>
        </w:r>
      </w:del>
    </w:p>
    <w:p w14:paraId="524833BF" w14:textId="77777777" w:rsidR="00D25A46" w:rsidRPr="00D25A46" w:rsidRDefault="00D25A46" w:rsidP="0057596B">
      <w:pPr>
        <w:ind w:left="720"/>
        <w:rPr>
          <w:del w:id="375" w:author="Proposed Change" w:date="2021-11-22T17:20:00Z"/>
          <w:rFonts w:ascii="Arial" w:hAnsi="Arial" w:cs="Arial"/>
        </w:rPr>
      </w:pPr>
      <w:del w:id="376" w:author="Proposed Change" w:date="2021-11-22T17:20:00Z">
        <w:r w:rsidRPr="00D25A46">
          <w:rPr>
            <w:rFonts w:ascii="Arial" w:hAnsi="Arial" w:cs="Arial"/>
          </w:rPr>
          <w:delText>g. To cooperate with other recognized associations and scientifi</w:delText>
        </w:r>
        <w:r w:rsidR="0057596B">
          <w:rPr>
            <w:rFonts w:ascii="Arial" w:hAnsi="Arial" w:cs="Arial"/>
          </w:rPr>
          <w:delText xml:space="preserve">c and education institutions </w:delText>
        </w:r>
        <w:r w:rsidR="0057596B">
          <w:rPr>
            <w:rFonts w:ascii="Arial" w:hAnsi="Arial" w:cs="Arial"/>
          </w:rPr>
          <w:br/>
          <w:delText xml:space="preserve">     for </w:delText>
        </w:r>
        <w:r w:rsidRPr="00D25A46">
          <w:rPr>
            <w:rFonts w:ascii="Arial" w:hAnsi="Arial" w:cs="Arial"/>
          </w:rPr>
          <w:delText xml:space="preserve">the good of the community and the Pest Management Industry. </w:delText>
        </w:r>
      </w:del>
    </w:p>
    <w:p w14:paraId="36F60EFD" w14:textId="77777777" w:rsidR="00D25A46" w:rsidRPr="00D25A46" w:rsidRDefault="00D25A46" w:rsidP="0057596B">
      <w:pPr>
        <w:ind w:left="720"/>
        <w:rPr>
          <w:del w:id="377" w:author="Proposed Change" w:date="2021-11-22T17:20:00Z"/>
          <w:rFonts w:ascii="Arial" w:hAnsi="Arial" w:cs="Arial"/>
        </w:rPr>
      </w:pPr>
      <w:del w:id="378" w:author="Proposed Change" w:date="2021-11-22T17:20:00Z">
        <w:r w:rsidRPr="00D25A46">
          <w:rPr>
            <w:rFonts w:ascii="Arial" w:hAnsi="Arial" w:cs="Arial"/>
          </w:rPr>
          <w:delText xml:space="preserve">h. To disseminate, by all appropriate means, accurate knowledge and information with </w:delText>
        </w:r>
        <w:r w:rsidR="0057596B">
          <w:rPr>
            <w:rFonts w:ascii="Arial" w:hAnsi="Arial" w:cs="Arial"/>
          </w:rPr>
          <w:delText xml:space="preserve">  </w:delText>
        </w:r>
        <w:r w:rsidR="0057596B">
          <w:rPr>
            <w:rFonts w:ascii="Arial" w:hAnsi="Arial" w:cs="Arial"/>
          </w:rPr>
          <w:br/>
          <w:delText xml:space="preserve">     </w:delText>
        </w:r>
        <w:r w:rsidRPr="00D25A46">
          <w:rPr>
            <w:rFonts w:ascii="Arial" w:hAnsi="Arial" w:cs="Arial"/>
          </w:rPr>
          <w:delText>respect to</w:delText>
        </w:r>
        <w:r w:rsidR="0057596B">
          <w:rPr>
            <w:rFonts w:ascii="Arial" w:hAnsi="Arial" w:cs="Arial"/>
          </w:rPr>
          <w:delText xml:space="preserve"> </w:delText>
        </w:r>
        <w:r w:rsidRPr="00D25A46">
          <w:rPr>
            <w:rFonts w:ascii="Arial" w:hAnsi="Arial" w:cs="Arial"/>
          </w:rPr>
          <w:delText xml:space="preserve">the Pest Management Industry, </w:delText>
        </w:r>
      </w:del>
    </w:p>
    <w:p w14:paraId="18A9C945" w14:textId="77777777" w:rsidR="00D25A46" w:rsidRPr="00D25A46" w:rsidRDefault="00D25A46" w:rsidP="0057596B">
      <w:pPr>
        <w:ind w:firstLine="720"/>
        <w:rPr>
          <w:del w:id="379" w:author="Proposed Change" w:date="2021-11-22T17:20:00Z"/>
          <w:rFonts w:ascii="Arial" w:hAnsi="Arial" w:cs="Arial"/>
        </w:rPr>
      </w:pPr>
      <w:del w:id="380" w:author="Proposed Change" w:date="2021-11-22T17:20:00Z">
        <w:r w:rsidRPr="00D25A46">
          <w:rPr>
            <w:rFonts w:ascii="Arial" w:hAnsi="Arial" w:cs="Arial"/>
          </w:rPr>
          <w:delText xml:space="preserve">I. To promote a closer and friendlier relationship among those engaged in the industry. </w:delText>
        </w:r>
      </w:del>
    </w:p>
    <w:p w14:paraId="449B08E0" w14:textId="77777777" w:rsidR="00D25A46" w:rsidRPr="00D25A46" w:rsidRDefault="00D25A46" w:rsidP="0057596B">
      <w:pPr>
        <w:ind w:firstLine="720"/>
        <w:rPr>
          <w:del w:id="381" w:author="Proposed Change" w:date="2021-11-22T17:20:00Z"/>
          <w:rFonts w:ascii="Arial" w:hAnsi="Arial" w:cs="Arial"/>
        </w:rPr>
      </w:pPr>
      <w:del w:id="382" w:author="Proposed Change" w:date="2021-11-22T17:20:00Z">
        <w:r w:rsidRPr="00D25A46">
          <w:rPr>
            <w:rFonts w:ascii="Arial" w:hAnsi="Arial" w:cs="Arial"/>
          </w:rPr>
          <w:delText xml:space="preserve">j. To engage in all other lawful activities affecting the welfare of the industry. </w:delText>
        </w:r>
      </w:del>
    </w:p>
    <w:p w14:paraId="0AB044AE" w14:textId="77777777" w:rsidR="00D25A46" w:rsidRPr="00D25A46" w:rsidRDefault="00D25A46" w:rsidP="00D25A46">
      <w:pPr>
        <w:rPr>
          <w:del w:id="383" w:author="Proposed Change" w:date="2021-11-22T17:20:00Z"/>
          <w:rFonts w:ascii="Arial" w:hAnsi="Arial" w:cs="Arial"/>
        </w:rPr>
      </w:pPr>
    </w:p>
    <w:p w14:paraId="707CB7D8" w14:textId="77777777" w:rsidR="003C2EEB" w:rsidRPr="002226AE" w:rsidRDefault="00D074DB" w:rsidP="00CC7A21">
      <w:pPr>
        <w:pStyle w:val="Heading1"/>
        <w:pPrChange w:id="384" w:author="Proposed Change" w:date="2021-11-22T17:20:00Z">
          <w:pPr>
            <w:jc w:val="center"/>
          </w:pPr>
        </w:pPrChange>
      </w:pPr>
      <w:bookmarkStart w:id="385" w:name="_Toc88491519"/>
      <w:r w:rsidRPr="002226AE">
        <w:t>ARTICLE III - LOCATION</w:t>
      </w:r>
      <w:bookmarkEnd w:id="385"/>
      <w:ins w:id="386" w:author="Proposed Change" w:date="2021-11-22T17:20:00Z">
        <w:r>
          <w:t xml:space="preserve"> </w:t>
        </w:r>
      </w:ins>
    </w:p>
    <w:p w14:paraId="77220C56" w14:textId="77777777" w:rsidR="00D25A46" w:rsidRPr="00D25A46" w:rsidRDefault="00D074DB" w:rsidP="00D25A46">
      <w:pPr>
        <w:rPr>
          <w:del w:id="387" w:author="Proposed Change" w:date="2021-11-22T17:20:00Z"/>
          <w:rFonts w:ascii="Arial" w:hAnsi="Arial" w:cs="Arial"/>
        </w:rPr>
      </w:pPr>
      <w:r>
        <w:rPr>
          <w:rFonts w:ascii="Arial" w:hAnsi="Arial"/>
          <w:color w:val="000000"/>
          <w:rPrChange w:id="388" w:author="Proposed Change" w:date="2021-11-22T17:20:00Z">
            <w:rPr>
              <w:rFonts w:ascii="Arial" w:hAnsi="Arial"/>
            </w:rPr>
          </w:rPrChange>
        </w:rPr>
        <w:t xml:space="preserve">The office of the </w:t>
      </w:r>
      <w:del w:id="389" w:author="Proposed Change" w:date="2021-11-22T17:20:00Z">
        <w:r w:rsidR="00D25A46" w:rsidRPr="00D25A46">
          <w:rPr>
            <w:rFonts w:ascii="Arial" w:hAnsi="Arial" w:cs="Arial"/>
          </w:rPr>
          <w:delText>Corporation</w:delText>
        </w:r>
      </w:del>
      <w:ins w:id="390" w:author="Proposed Change" w:date="2021-11-22T17:20:00Z">
        <w:r w:rsidR="00842C09">
          <w:rPr>
            <w:rFonts w:ascii="Arial" w:eastAsia="Arial" w:hAnsi="Arial"/>
            <w:color w:val="000000"/>
          </w:rPr>
          <w:t>Association</w:t>
        </w:r>
      </w:ins>
      <w:r>
        <w:rPr>
          <w:rFonts w:ascii="Arial" w:hAnsi="Arial"/>
          <w:color w:val="000000"/>
          <w:rPrChange w:id="391" w:author="Proposed Change" w:date="2021-11-22T17:20:00Z">
            <w:rPr>
              <w:rFonts w:ascii="Arial" w:hAnsi="Arial"/>
            </w:rPr>
          </w:rPrChange>
        </w:rPr>
        <w:t xml:space="preserve"> shall </w:t>
      </w:r>
      <w:proofErr w:type="gramStart"/>
      <w:r>
        <w:rPr>
          <w:rFonts w:ascii="Arial" w:hAnsi="Arial"/>
          <w:color w:val="000000"/>
          <w:rPrChange w:id="392" w:author="Proposed Change" w:date="2021-11-22T17:20:00Z">
            <w:rPr>
              <w:rFonts w:ascii="Arial" w:hAnsi="Arial"/>
            </w:rPr>
          </w:rPrChange>
        </w:rPr>
        <w:t>be located in</w:t>
      </w:r>
      <w:proofErr w:type="gramEnd"/>
      <w:r>
        <w:rPr>
          <w:rFonts w:ascii="Arial" w:hAnsi="Arial"/>
          <w:color w:val="000000"/>
          <w:rPrChange w:id="393" w:author="Proposed Change" w:date="2021-11-22T17:20:00Z">
            <w:rPr>
              <w:rFonts w:ascii="Arial" w:hAnsi="Arial"/>
            </w:rPr>
          </w:rPrChange>
        </w:rPr>
        <w:t xml:space="preserve"> </w:t>
      </w:r>
      <w:del w:id="394" w:author="Proposed Change" w:date="2021-11-22T17:20:00Z">
        <w:r w:rsidR="00D25A46" w:rsidRPr="00D25A46">
          <w:rPr>
            <w:rFonts w:ascii="Arial" w:hAnsi="Arial" w:cs="Arial"/>
          </w:rPr>
          <w:delText xml:space="preserve">Boston, Massachusetts, or </w:delText>
        </w:r>
      </w:del>
      <w:r>
        <w:rPr>
          <w:rFonts w:ascii="Arial" w:hAnsi="Arial"/>
          <w:color w:val="000000"/>
          <w:rPrChange w:id="395" w:author="Proposed Change" w:date="2021-11-22T17:20:00Z">
            <w:rPr>
              <w:rFonts w:ascii="Arial" w:hAnsi="Arial"/>
            </w:rPr>
          </w:rPrChange>
        </w:rPr>
        <w:t>such other place or</w:t>
      </w:r>
      <w:r w:rsidR="00B47621">
        <w:rPr>
          <w:rFonts w:ascii="Arial" w:hAnsi="Arial"/>
          <w:color w:val="000000"/>
          <w:rPrChange w:id="396" w:author="Proposed Change" w:date="2021-11-22T17:20:00Z">
            <w:rPr>
              <w:rFonts w:ascii="Arial" w:hAnsi="Arial"/>
            </w:rPr>
          </w:rPrChange>
        </w:rPr>
        <w:t xml:space="preserve"> </w:t>
      </w:r>
      <w:r>
        <w:rPr>
          <w:rFonts w:ascii="Arial" w:hAnsi="Arial"/>
          <w:color w:val="000000"/>
          <w:rPrChange w:id="397" w:author="Proposed Change" w:date="2021-11-22T17:20:00Z">
            <w:rPr>
              <w:rFonts w:ascii="Arial" w:hAnsi="Arial"/>
            </w:rPr>
          </w:rPrChange>
        </w:rPr>
        <w:t xml:space="preserve">places as may be determined by the </w:t>
      </w:r>
      <w:del w:id="398" w:author="Proposed Change" w:date="2021-11-22T17:20:00Z">
        <w:r w:rsidR="00D25A46" w:rsidRPr="00D25A46">
          <w:rPr>
            <w:rFonts w:ascii="Arial" w:hAnsi="Arial" w:cs="Arial"/>
          </w:rPr>
          <w:delText xml:space="preserve">membership. </w:delText>
        </w:r>
      </w:del>
    </w:p>
    <w:p w14:paraId="70402A2A" w14:textId="77777777" w:rsidR="00D25A46" w:rsidRPr="00D25A46" w:rsidRDefault="00D25A46" w:rsidP="00D25A46">
      <w:pPr>
        <w:rPr>
          <w:del w:id="399" w:author="Proposed Change" w:date="2021-11-22T17:20:00Z"/>
          <w:rFonts w:ascii="Arial" w:hAnsi="Arial" w:cs="Arial"/>
        </w:rPr>
      </w:pPr>
    </w:p>
    <w:p w14:paraId="689E6EE3" w14:textId="77777777" w:rsidR="00D25A46" w:rsidRPr="0057596B" w:rsidRDefault="00D25A46" w:rsidP="0057596B">
      <w:pPr>
        <w:jc w:val="center"/>
        <w:rPr>
          <w:del w:id="400" w:author="Proposed Change" w:date="2021-11-22T17:20:00Z"/>
          <w:rFonts w:ascii="Arial" w:hAnsi="Arial" w:cs="Arial"/>
          <w:b/>
          <w:u w:val="single"/>
        </w:rPr>
      </w:pPr>
      <w:del w:id="401" w:author="Proposed Change" w:date="2021-11-22T17:20:00Z">
        <w:r w:rsidRPr="0057596B">
          <w:rPr>
            <w:rFonts w:ascii="Arial" w:hAnsi="Arial" w:cs="Arial"/>
            <w:b/>
            <w:u w:val="single"/>
          </w:rPr>
          <w:delText>ARTICLE IV - CODE OF ETHICS</w:delText>
        </w:r>
      </w:del>
    </w:p>
    <w:p w14:paraId="255D04A5" w14:textId="2195D901" w:rsidR="003C2EEB" w:rsidRDefault="00D25A46" w:rsidP="00B47621">
      <w:pPr>
        <w:spacing w:before="6" w:line="253" w:lineRule="exact"/>
        <w:textAlignment w:val="baseline"/>
        <w:rPr>
          <w:rFonts w:ascii="Arial" w:hAnsi="Arial"/>
          <w:color w:val="000000"/>
          <w:rPrChange w:id="402" w:author="Proposed Change" w:date="2021-11-22T17:20:00Z">
            <w:rPr>
              <w:rFonts w:ascii="Arial" w:hAnsi="Arial"/>
            </w:rPr>
          </w:rPrChange>
        </w:rPr>
        <w:pPrChange w:id="403" w:author="Proposed Change" w:date="2021-11-22T17:20:00Z">
          <w:pPr/>
        </w:pPrChange>
      </w:pPr>
      <w:del w:id="404" w:author="Proposed Change" w:date="2021-11-22T17:20:00Z">
        <w:r w:rsidRPr="00D25A46">
          <w:rPr>
            <w:rFonts w:ascii="Arial" w:hAnsi="Arial" w:cs="Arial"/>
          </w:rPr>
          <w:delText xml:space="preserve">The Corporation shall adopt and the membership shall adhere to the Code of Ethics promulgated by the New England Pest Management Association.  The </w:delText>
        </w:r>
      </w:del>
      <w:r w:rsidR="002D4EE6">
        <w:rPr>
          <w:rFonts w:ascii="Arial" w:hAnsi="Arial"/>
          <w:color w:val="000000"/>
          <w:rPrChange w:id="405" w:author="Proposed Change" w:date="2021-11-22T17:20:00Z">
            <w:rPr>
              <w:rFonts w:ascii="Arial" w:hAnsi="Arial"/>
            </w:rPr>
          </w:rPrChange>
        </w:rPr>
        <w:t>Board of Directors</w:t>
      </w:r>
      <w:r w:rsidR="00443938">
        <w:rPr>
          <w:rFonts w:ascii="Arial" w:hAnsi="Arial"/>
          <w:color w:val="000000"/>
          <w:rPrChange w:id="406" w:author="Proposed Change" w:date="2021-11-22T17:20:00Z">
            <w:rPr>
              <w:rFonts w:ascii="Arial" w:hAnsi="Arial"/>
            </w:rPr>
          </w:rPrChange>
        </w:rPr>
        <w:t xml:space="preserve"> </w:t>
      </w:r>
      <w:del w:id="407" w:author="Proposed Change" w:date="2021-11-22T17:20:00Z">
        <w:r w:rsidRPr="00D25A46">
          <w:rPr>
            <w:rFonts w:ascii="Arial" w:hAnsi="Arial" w:cs="Arial"/>
          </w:rPr>
          <w:delText xml:space="preserve">shall interpret said code in all cases. </w:delText>
        </w:r>
      </w:del>
      <w:ins w:id="408" w:author="Proposed Change" w:date="2021-11-22T17:20:00Z">
        <w:r w:rsidR="00443938">
          <w:rPr>
            <w:rFonts w:ascii="Arial" w:eastAsia="Arial" w:hAnsi="Arial"/>
            <w:color w:val="000000"/>
          </w:rPr>
          <w:t>(the “Board”)</w:t>
        </w:r>
        <w:r w:rsidR="00D074DB">
          <w:rPr>
            <w:rFonts w:ascii="Arial" w:eastAsia="Arial" w:hAnsi="Arial"/>
            <w:color w:val="000000"/>
          </w:rPr>
          <w:t>.</w:t>
        </w:r>
      </w:ins>
    </w:p>
    <w:p w14:paraId="0CB2C612" w14:textId="77777777" w:rsidR="0057596B" w:rsidRDefault="0057596B" w:rsidP="00D25A46">
      <w:pPr>
        <w:rPr>
          <w:del w:id="409" w:author="Proposed Change" w:date="2021-11-22T17:20:00Z"/>
          <w:rFonts w:ascii="Arial" w:hAnsi="Arial" w:cs="Arial"/>
        </w:rPr>
      </w:pPr>
    </w:p>
    <w:p w14:paraId="29C6A04A" w14:textId="416557B0" w:rsidR="003C2EEB" w:rsidRDefault="00D074DB" w:rsidP="00CC7A21">
      <w:pPr>
        <w:pStyle w:val="Heading1"/>
        <w:rPr>
          <w:rPrChange w:id="410" w:author="Proposed Change" w:date="2021-11-22T17:20:00Z">
            <w:rPr>
              <w:rFonts w:ascii="Arial" w:hAnsi="Arial"/>
              <w:b/>
              <w:u w:val="single"/>
            </w:rPr>
          </w:rPrChange>
        </w:rPr>
        <w:pPrChange w:id="411" w:author="Proposed Change" w:date="2021-11-22T17:20:00Z">
          <w:pPr>
            <w:jc w:val="center"/>
          </w:pPr>
        </w:pPrChange>
      </w:pPr>
      <w:bookmarkStart w:id="412" w:name="_Toc88491520"/>
      <w:r w:rsidRPr="002226AE">
        <w:t xml:space="preserve">ARTICLE </w:t>
      </w:r>
      <w:del w:id="413" w:author="Proposed Change" w:date="2021-11-22T17:20:00Z">
        <w:r w:rsidR="00D25A46" w:rsidRPr="0057596B">
          <w:rPr>
            <w:rFonts w:cs="Arial"/>
          </w:rPr>
          <w:delText>V</w:delText>
        </w:r>
      </w:del>
      <w:ins w:id="414" w:author="Proposed Change" w:date="2021-11-22T17:20:00Z">
        <w:r w:rsidR="00CC7A21">
          <w:t>I</w:t>
        </w:r>
        <w:r>
          <w:t>V</w:t>
        </w:r>
      </w:ins>
      <w:r w:rsidRPr="002226AE">
        <w:t xml:space="preserve"> - MEMBERSHIP</w:t>
      </w:r>
      <w:bookmarkEnd w:id="412"/>
    </w:p>
    <w:p w14:paraId="44000AA7" w14:textId="67E1C8C9" w:rsidR="003C2EEB" w:rsidRPr="002226AE" w:rsidRDefault="00D074DB" w:rsidP="00CC7A21">
      <w:pPr>
        <w:pStyle w:val="Heading2"/>
        <w:pPrChange w:id="415" w:author="Proposed Change" w:date="2021-11-22T17:20:00Z">
          <w:pPr/>
        </w:pPrChange>
      </w:pPr>
      <w:bookmarkStart w:id="416" w:name="_Toc88491521"/>
      <w:r w:rsidRPr="00CC7A21">
        <w:rPr>
          <w:rPrChange w:id="417" w:author="Proposed Change" w:date="2021-11-22T17:20:00Z">
            <w:rPr>
              <w:rFonts w:ascii="Arial" w:hAnsi="Arial"/>
            </w:rPr>
          </w:rPrChange>
        </w:rPr>
        <w:t>Section 1.</w:t>
      </w:r>
      <w:r w:rsidRPr="00CC7A21">
        <w:rPr>
          <w:rPrChange w:id="418" w:author="Proposed Change" w:date="2021-11-22T17:20:00Z">
            <w:rPr>
              <w:rFonts w:ascii="Arial" w:hAnsi="Arial"/>
              <w:b/>
            </w:rPr>
          </w:rPrChange>
        </w:rPr>
        <w:t xml:space="preserve"> Active Membership</w:t>
      </w:r>
      <w:bookmarkEnd w:id="416"/>
      <w:del w:id="419" w:author="Proposed Change" w:date="2021-11-22T17:20:00Z">
        <w:r w:rsidR="00D25A46" w:rsidRPr="00D25A46">
          <w:rPr>
            <w:rFonts w:cs="Arial"/>
          </w:rPr>
          <w:delText xml:space="preserve"> </w:delText>
        </w:r>
      </w:del>
    </w:p>
    <w:p w14:paraId="50A5855B" w14:textId="4C287B1F" w:rsidR="003C2EEB" w:rsidRDefault="00D074DB">
      <w:pPr>
        <w:spacing w:line="253" w:lineRule="exact"/>
        <w:ind w:left="1656" w:right="216" w:hanging="216"/>
        <w:textAlignment w:val="baseline"/>
        <w:rPr>
          <w:rFonts w:ascii="Arial" w:hAnsi="Arial"/>
          <w:color w:val="000000"/>
          <w:rPrChange w:id="420" w:author="Proposed Change" w:date="2021-11-22T17:20:00Z">
            <w:rPr>
              <w:rFonts w:ascii="Arial" w:hAnsi="Arial"/>
            </w:rPr>
          </w:rPrChange>
        </w:rPr>
        <w:pPrChange w:id="421" w:author="Proposed Change" w:date="2021-11-22T17:20:00Z">
          <w:pPr>
            <w:ind w:left="1440"/>
          </w:pPr>
        </w:pPrChange>
      </w:pPr>
      <w:r>
        <w:rPr>
          <w:rFonts w:ascii="Arial" w:hAnsi="Arial"/>
          <w:color w:val="000000"/>
          <w:rPrChange w:id="422" w:author="Proposed Change" w:date="2021-11-22T17:20:00Z">
            <w:rPr>
              <w:rFonts w:ascii="Arial" w:hAnsi="Arial"/>
            </w:rPr>
          </w:rPrChange>
        </w:rPr>
        <w:t>A. Any pest management firm</w:t>
      </w:r>
      <w:del w:id="423" w:author="Proposed Change" w:date="2021-11-22T17:20:00Z">
        <w:r w:rsidR="00D25A46" w:rsidRPr="00D25A46">
          <w:rPr>
            <w:rFonts w:ascii="Arial" w:hAnsi="Arial" w:cs="Arial"/>
          </w:rPr>
          <w:delText xml:space="preserve">, in the opinion of the Board of Directors, which is in </w:delText>
        </w:r>
        <w:r w:rsidR="0057596B">
          <w:rPr>
            <w:rFonts w:ascii="Arial" w:hAnsi="Arial" w:cs="Arial"/>
          </w:rPr>
          <w:br/>
          <w:delText xml:space="preserve">    </w:delText>
        </w:r>
        <w:r w:rsidR="00D25A46" w:rsidRPr="00D25A46">
          <w:rPr>
            <w:rFonts w:ascii="Arial" w:hAnsi="Arial" w:cs="Arial"/>
          </w:rPr>
          <w:delText>sympathy</w:delText>
        </w:r>
        <w:r w:rsidR="0057596B">
          <w:rPr>
            <w:rFonts w:ascii="Arial" w:hAnsi="Arial" w:cs="Arial"/>
          </w:rPr>
          <w:delText xml:space="preserve"> </w:delText>
        </w:r>
        <w:r w:rsidR="00D25A46" w:rsidRPr="00D25A46">
          <w:rPr>
            <w:rFonts w:ascii="Arial" w:hAnsi="Arial" w:cs="Arial"/>
          </w:rPr>
          <w:delText>with the purpose of the Association,</w:delText>
        </w:r>
      </w:del>
      <w:r>
        <w:rPr>
          <w:rFonts w:ascii="Arial" w:hAnsi="Arial"/>
          <w:color w:val="000000"/>
          <w:rPrChange w:id="424" w:author="Proposed Change" w:date="2021-11-22T17:20:00Z">
            <w:rPr>
              <w:rFonts w:ascii="Arial" w:hAnsi="Arial"/>
            </w:rPr>
          </w:rPrChange>
        </w:rPr>
        <w:t xml:space="preserve"> shall be eligible for Active </w:t>
      </w:r>
      <w:del w:id="425" w:author="Proposed Change" w:date="2021-11-22T17:20:00Z">
        <w:r w:rsidR="0057596B">
          <w:rPr>
            <w:rFonts w:ascii="Arial" w:hAnsi="Arial" w:cs="Arial"/>
          </w:rPr>
          <w:delText xml:space="preserve">  </w:delText>
        </w:r>
        <w:r w:rsidR="0057596B">
          <w:rPr>
            <w:rFonts w:ascii="Arial" w:hAnsi="Arial" w:cs="Arial"/>
          </w:rPr>
          <w:br/>
          <w:delText xml:space="preserve">    </w:delText>
        </w:r>
      </w:del>
      <w:r>
        <w:rPr>
          <w:rFonts w:ascii="Arial" w:hAnsi="Arial"/>
          <w:color w:val="000000"/>
          <w:rPrChange w:id="426" w:author="Proposed Change" w:date="2021-11-22T17:20:00Z">
            <w:rPr>
              <w:rFonts w:ascii="Arial" w:hAnsi="Arial"/>
            </w:rPr>
          </w:rPrChange>
        </w:rPr>
        <w:t xml:space="preserve">Membership in the Association, provided said pest management firm fulfills the </w:t>
      </w:r>
      <w:del w:id="427" w:author="Proposed Change" w:date="2021-11-22T17:20:00Z">
        <w:r w:rsidR="0057596B">
          <w:rPr>
            <w:rFonts w:ascii="Arial" w:hAnsi="Arial" w:cs="Arial"/>
          </w:rPr>
          <w:br/>
          <w:delText xml:space="preserve">    </w:delText>
        </w:r>
      </w:del>
      <w:r>
        <w:rPr>
          <w:rFonts w:ascii="Arial" w:hAnsi="Arial"/>
          <w:color w:val="000000"/>
          <w:rPrChange w:id="428" w:author="Proposed Change" w:date="2021-11-22T17:20:00Z">
            <w:rPr>
              <w:rFonts w:ascii="Arial" w:hAnsi="Arial"/>
            </w:rPr>
          </w:rPrChange>
        </w:rPr>
        <w:t>following requirements.</w:t>
      </w:r>
      <w:del w:id="429" w:author="Proposed Change" w:date="2021-11-22T17:20:00Z">
        <w:r w:rsidR="00D25A46" w:rsidRPr="00D25A46">
          <w:rPr>
            <w:rFonts w:ascii="Arial" w:hAnsi="Arial" w:cs="Arial"/>
          </w:rPr>
          <w:delText xml:space="preserve"> </w:delText>
        </w:r>
      </w:del>
    </w:p>
    <w:p w14:paraId="78F9C1FB" w14:textId="571A60EC" w:rsidR="003C2EEB" w:rsidRDefault="00D25A46" w:rsidP="005931D6">
      <w:pPr>
        <w:spacing w:before="2" w:line="253" w:lineRule="exact"/>
        <w:ind w:left="2610" w:right="216" w:hanging="450"/>
        <w:textAlignment w:val="baseline"/>
        <w:rPr>
          <w:rFonts w:ascii="Arial" w:hAnsi="Arial"/>
          <w:color w:val="000000"/>
          <w:rPrChange w:id="430" w:author="Proposed Change" w:date="2021-11-22T17:20:00Z">
            <w:rPr>
              <w:rFonts w:ascii="Arial" w:hAnsi="Arial"/>
            </w:rPr>
          </w:rPrChange>
        </w:rPr>
        <w:pPrChange w:id="431" w:author="Proposed Change" w:date="2021-11-22T17:20:00Z">
          <w:pPr>
            <w:ind w:left="2160"/>
          </w:pPr>
        </w:pPrChange>
      </w:pPr>
      <w:del w:id="432" w:author="Proposed Change" w:date="2021-11-22T17:20:00Z">
        <w:r w:rsidRPr="00D25A46">
          <w:rPr>
            <w:rFonts w:ascii="Arial" w:hAnsi="Arial" w:cs="Arial"/>
          </w:rPr>
          <w:delText>I</w:delText>
        </w:r>
      </w:del>
      <w:proofErr w:type="spellStart"/>
      <w:ins w:id="433" w:author="Proposed Change" w:date="2021-11-22T17:20:00Z">
        <w:r w:rsidR="00842C09">
          <w:rPr>
            <w:rFonts w:ascii="Arial" w:eastAsia="Arial" w:hAnsi="Arial"/>
            <w:color w:val="000000"/>
          </w:rPr>
          <w:t>i</w:t>
        </w:r>
      </w:ins>
      <w:proofErr w:type="spellEnd"/>
      <w:r w:rsidR="00D074DB">
        <w:rPr>
          <w:rFonts w:ascii="Arial" w:hAnsi="Arial"/>
          <w:color w:val="000000"/>
          <w:rPrChange w:id="434" w:author="Proposed Change" w:date="2021-11-22T17:20:00Z">
            <w:rPr>
              <w:rFonts w:ascii="Arial" w:hAnsi="Arial"/>
            </w:rPr>
          </w:rPrChange>
        </w:rPr>
        <w:t xml:space="preserve">. </w:t>
      </w:r>
      <w:ins w:id="435" w:author="Proposed Change" w:date="2021-11-22T17:20:00Z">
        <w:r w:rsidR="005931D6">
          <w:rPr>
            <w:rFonts w:ascii="Arial" w:eastAsia="Arial" w:hAnsi="Arial"/>
            <w:color w:val="000000"/>
          </w:rPr>
          <w:tab/>
        </w:r>
      </w:ins>
      <w:r w:rsidR="00D074DB">
        <w:rPr>
          <w:rFonts w:ascii="Arial" w:hAnsi="Arial"/>
          <w:color w:val="000000"/>
          <w:rPrChange w:id="436" w:author="Proposed Change" w:date="2021-11-22T17:20:00Z">
            <w:rPr>
              <w:rFonts w:ascii="Arial" w:hAnsi="Arial"/>
            </w:rPr>
          </w:rPrChange>
        </w:rPr>
        <w:t xml:space="preserve">The firm shall have been established in the pest business for a minimum </w:t>
      </w:r>
      <w:del w:id="437" w:author="Proposed Change" w:date="2021-11-22T17:20:00Z">
        <w:r w:rsidR="0057596B">
          <w:rPr>
            <w:rFonts w:ascii="Arial" w:hAnsi="Arial" w:cs="Arial"/>
          </w:rPr>
          <w:br/>
          <w:delText xml:space="preserve">    </w:delText>
        </w:r>
      </w:del>
      <w:r w:rsidR="00D074DB">
        <w:rPr>
          <w:rFonts w:ascii="Arial" w:hAnsi="Arial"/>
          <w:color w:val="000000"/>
          <w:rPrChange w:id="438" w:author="Proposed Change" w:date="2021-11-22T17:20:00Z">
            <w:rPr>
              <w:rFonts w:ascii="Arial" w:hAnsi="Arial"/>
            </w:rPr>
          </w:rPrChange>
        </w:rPr>
        <w:t>of one year within New England.</w:t>
      </w:r>
      <w:del w:id="439" w:author="Proposed Change" w:date="2021-11-22T17:20:00Z">
        <w:r w:rsidRPr="00D25A46">
          <w:rPr>
            <w:rFonts w:ascii="Arial" w:hAnsi="Arial" w:cs="Arial"/>
          </w:rPr>
          <w:delText xml:space="preserve"> </w:delText>
        </w:r>
      </w:del>
    </w:p>
    <w:p w14:paraId="2093B6CB" w14:textId="732AEDC7" w:rsidR="003C2EEB" w:rsidRDefault="00D25A46" w:rsidP="005931D6">
      <w:pPr>
        <w:numPr>
          <w:ilvl w:val="0"/>
          <w:numId w:val="2"/>
        </w:numPr>
        <w:spacing w:before="1" w:line="253" w:lineRule="exact"/>
        <w:ind w:left="2610" w:hanging="450"/>
        <w:textAlignment w:val="baseline"/>
        <w:rPr>
          <w:rFonts w:ascii="Arial" w:hAnsi="Arial"/>
          <w:color w:val="000000"/>
          <w:rPrChange w:id="440" w:author="Proposed Change" w:date="2021-11-22T17:20:00Z">
            <w:rPr>
              <w:rFonts w:ascii="Arial" w:hAnsi="Arial"/>
            </w:rPr>
          </w:rPrChange>
        </w:rPr>
        <w:pPrChange w:id="441" w:author="Proposed Change" w:date="2021-11-22T17:20:00Z">
          <w:pPr>
            <w:ind w:left="2160"/>
          </w:pPr>
        </w:pPrChange>
      </w:pPr>
      <w:del w:id="442" w:author="Proposed Change" w:date="2021-11-22T17:20:00Z">
        <w:r w:rsidRPr="00D25A46">
          <w:rPr>
            <w:rFonts w:ascii="Arial" w:hAnsi="Arial" w:cs="Arial"/>
          </w:rPr>
          <w:delText xml:space="preserve">ii. </w:delText>
        </w:r>
      </w:del>
      <w:r w:rsidR="00D074DB">
        <w:rPr>
          <w:rFonts w:ascii="Arial" w:hAnsi="Arial"/>
          <w:color w:val="000000"/>
          <w:rPrChange w:id="443" w:author="Proposed Change" w:date="2021-11-22T17:20:00Z">
            <w:rPr>
              <w:rFonts w:ascii="Arial" w:hAnsi="Arial"/>
            </w:rPr>
          </w:rPrChange>
        </w:rPr>
        <w:t xml:space="preserve">At least one person in a responsible position in the firm shall have had at </w:t>
      </w:r>
      <w:del w:id="444" w:author="Proposed Change" w:date="2021-11-22T17:20:00Z">
        <w:r w:rsidR="0057596B">
          <w:rPr>
            <w:rFonts w:ascii="Arial" w:hAnsi="Arial" w:cs="Arial"/>
          </w:rPr>
          <w:br/>
        </w:r>
        <w:r w:rsidR="00FD49F0">
          <w:rPr>
            <w:rFonts w:ascii="Arial" w:hAnsi="Arial" w:cs="Arial"/>
          </w:rPr>
          <w:delText xml:space="preserve">    </w:delText>
        </w:r>
      </w:del>
      <w:r w:rsidR="00D074DB">
        <w:rPr>
          <w:rFonts w:ascii="Arial" w:hAnsi="Arial"/>
          <w:color w:val="000000"/>
          <w:rPrChange w:id="445" w:author="Proposed Change" w:date="2021-11-22T17:20:00Z">
            <w:rPr>
              <w:rFonts w:ascii="Arial" w:hAnsi="Arial"/>
            </w:rPr>
          </w:rPrChange>
        </w:rPr>
        <w:t xml:space="preserve">least two years of experience in the pest </w:t>
      </w:r>
      <w:r w:rsidR="004A4C42">
        <w:rPr>
          <w:rFonts w:ascii="Arial" w:hAnsi="Arial"/>
          <w:color w:val="000000"/>
          <w:rPrChange w:id="446" w:author="Proposed Change" w:date="2021-11-22T17:20:00Z">
            <w:rPr>
              <w:rFonts w:ascii="Arial" w:hAnsi="Arial"/>
            </w:rPr>
          </w:rPrChange>
        </w:rPr>
        <w:t>business</w:t>
      </w:r>
      <w:del w:id="447" w:author="Proposed Change" w:date="2021-11-22T17:20:00Z">
        <w:r w:rsidRPr="00D25A46">
          <w:rPr>
            <w:rFonts w:ascii="Arial" w:hAnsi="Arial" w:cs="Arial"/>
          </w:rPr>
          <w:delText>,</w:delText>
        </w:r>
      </w:del>
      <w:r w:rsidR="004A4C42">
        <w:rPr>
          <w:rFonts w:ascii="Arial" w:hAnsi="Arial"/>
          <w:color w:val="000000"/>
          <w:rPrChange w:id="448" w:author="Proposed Change" w:date="2021-11-22T17:20:00Z">
            <w:rPr>
              <w:rFonts w:ascii="Arial" w:hAnsi="Arial"/>
            </w:rPr>
          </w:rPrChange>
        </w:rPr>
        <w:t xml:space="preserve"> or</w:t>
      </w:r>
      <w:r w:rsidR="00D074DB">
        <w:rPr>
          <w:rFonts w:ascii="Arial" w:hAnsi="Arial"/>
          <w:color w:val="000000"/>
          <w:rPrChange w:id="449" w:author="Proposed Change" w:date="2021-11-22T17:20:00Z">
            <w:rPr>
              <w:rFonts w:ascii="Arial" w:hAnsi="Arial"/>
            </w:rPr>
          </w:rPrChange>
        </w:rPr>
        <w:t xml:space="preserve"> shall have a degree </w:t>
      </w:r>
      <w:del w:id="450" w:author="Proposed Change" w:date="2021-11-22T17:20:00Z">
        <w:r w:rsidR="00FD49F0">
          <w:rPr>
            <w:rFonts w:ascii="Arial" w:hAnsi="Arial" w:cs="Arial"/>
          </w:rPr>
          <w:delText xml:space="preserve">   </w:delText>
        </w:r>
        <w:r w:rsidR="00FD49F0">
          <w:rPr>
            <w:rFonts w:ascii="Arial" w:hAnsi="Arial" w:cs="Arial"/>
          </w:rPr>
          <w:br/>
        </w:r>
        <w:r w:rsidR="00FD49F0">
          <w:rPr>
            <w:rFonts w:ascii="Arial" w:hAnsi="Arial" w:cs="Arial"/>
          </w:rPr>
          <w:lastRenderedPageBreak/>
          <w:delText xml:space="preserve">    </w:delText>
        </w:r>
      </w:del>
      <w:r w:rsidR="00D074DB">
        <w:rPr>
          <w:rFonts w:ascii="Arial" w:hAnsi="Arial"/>
          <w:color w:val="000000"/>
          <w:rPrChange w:id="451" w:author="Proposed Change" w:date="2021-11-22T17:20:00Z">
            <w:rPr>
              <w:rFonts w:ascii="Arial" w:hAnsi="Arial"/>
            </w:rPr>
          </w:rPrChange>
        </w:rPr>
        <w:t xml:space="preserve">from a recognized college or university with advanced training in </w:t>
      </w:r>
      <w:del w:id="452" w:author="Proposed Change" w:date="2021-11-22T17:20:00Z">
        <w:r w:rsidR="00FD49F0">
          <w:rPr>
            <w:rFonts w:ascii="Arial" w:hAnsi="Arial" w:cs="Arial"/>
          </w:rPr>
          <w:br/>
          <w:delText xml:space="preserve">    </w:delText>
        </w:r>
      </w:del>
      <w:r w:rsidR="00D074DB">
        <w:rPr>
          <w:rFonts w:ascii="Arial" w:hAnsi="Arial"/>
          <w:color w:val="000000"/>
          <w:rPrChange w:id="453" w:author="Proposed Change" w:date="2021-11-22T17:20:00Z">
            <w:rPr>
              <w:rFonts w:ascii="Arial" w:hAnsi="Arial"/>
            </w:rPr>
          </w:rPrChange>
        </w:rPr>
        <w:t>entomology, chemistry or other sciences related to the practice of pest.</w:t>
      </w:r>
      <w:del w:id="454" w:author="Proposed Change" w:date="2021-11-22T17:20:00Z">
        <w:r w:rsidRPr="00D25A46">
          <w:rPr>
            <w:rFonts w:ascii="Arial" w:hAnsi="Arial" w:cs="Arial"/>
          </w:rPr>
          <w:delText xml:space="preserve"> </w:delText>
        </w:r>
      </w:del>
    </w:p>
    <w:p w14:paraId="343FFC9E" w14:textId="173F4200" w:rsidR="00842C09" w:rsidRDefault="00D25A46" w:rsidP="00842C09">
      <w:pPr>
        <w:numPr>
          <w:ilvl w:val="0"/>
          <w:numId w:val="2"/>
        </w:numPr>
        <w:tabs>
          <w:tab w:val="left" w:pos="2160"/>
        </w:tabs>
        <w:spacing w:line="253" w:lineRule="exact"/>
        <w:ind w:left="2610" w:right="144" w:hanging="450"/>
        <w:textAlignment w:val="baseline"/>
        <w:rPr>
          <w:rFonts w:ascii="Arial" w:hAnsi="Arial"/>
          <w:color w:val="000000"/>
          <w:rPrChange w:id="455" w:author="Proposed Change" w:date="2021-11-22T17:20:00Z">
            <w:rPr>
              <w:rFonts w:ascii="Arial" w:hAnsi="Arial"/>
            </w:rPr>
          </w:rPrChange>
        </w:rPr>
        <w:pPrChange w:id="456" w:author="Proposed Change" w:date="2021-11-22T17:20:00Z">
          <w:pPr>
            <w:ind w:left="2160"/>
          </w:pPr>
        </w:pPrChange>
      </w:pPr>
      <w:del w:id="457" w:author="Proposed Change" w:date="2021-11-22T17:20:00Z">
        <w:r w:rsidRPr="00D25A46">
          <w:rPr>
            <w:rFonts w:ascii="Arial" w:hAnsi="Arial" w:cs="Arial"/>
          </w:rPr>
          <w:delText xml:space="preserve">iii. </w:delText>
        </w:r>
      </w:del>
      <w:r w:rsidR="00D074DB">
        <w:rPr>
          <w:rFonts w:ascii="Arial" w:hAnsi="Arial"/>
          <w:color w:val="000000"/>
          <w:rPrChange w:id="458" w:author="Proposed Change" w:date="2021-11-22T17:20:00Z">
            <w:rPr>
              <w:rFonts w:ascii="Arial" w:hAnsi="Arial"/>
            </w:rPr>
          </w:rPrChange>
        </w:rPr>
        <w:t xml:space="preserve">The applicants shall furnish his registration/certification/license number if </w:t>
      </w:r>
      <w:del w:id="459" w:author="Proposed Change" w:date="2021-11-22T17:20:00Z">
        <w:r w:rsidR="00FD49F0">
          <w:rPr>
            <w:rFonts w:ascii="Arial" w:hAnsi="Arial" w:cs="Arial"/>
          </w:rPr>
          <w:br/>
          <w:delText xml:space="preserve">     </w:delText>
        </w:r>
      </w:del>
      <w:r w:rsidR="00D074DB">
        <w:rPr>
          <w:rFonts w:ascii="Arial" w:hAnsi="Arial"/>
          <w:color w:val="000000"/>
          <w:rPrChange w:id="460" w:author="Proposed Change" w:date="2021-11-22T17:20:00Z">
            <w:rPr>
              <w:rFonts w:ascii="Arial" w:hAnsi="Arial"/>
            </w:rPr>
          </w:rPrChange>
        </w:rPr>
        <w:t xml:space="preserve">such credentials are required by the state in which services are </w:t>
      </w:r>
      <w:del w:id="461" w:author="Proposed Change" w:date="2021-11-22T17:20:00Z">
        <w:r w:rsidR="00FD49F0">
          <w:rPr>
            <w:rFonts w:ascii="Arial" w:hAnsi="Arial" w:cs="Arial"/>
          </w:rPr>
          <w:br/>
          <w:delText xml:space="preserve">     </w:delText>
        </w:r>
      </w:del>
      <w:r w:rsidR="00D074DB">
        <w:rPr>
          <w:rFonts w:ascii="Arial" w:hAnsi="Arial"/>
          <w:color w:val="000000"/>
          <w:rPrChange w:id="462" w:author="Proposed Change" w:date="2021-11-22T17:20:00Z">
            <w:rPr>
              <w:rFonts w:ascii="Arial" w:hAnsi="Arial"/>
            </w:rPr>
          </w:rPrChange>
        </w:rPr>
        <w:t>performed.</w:t>
      </w:r>
      <w:r w:rsidR="00842C09">
        <w:rPr>
          <w:rFonts w:ascii="Arial" w:hAnsi="Arial"/>
          <w:color w:val="000000"/>
          <w:rPrChange w:id="463" w:author="Proposed Change" w:date="2021-11-22T17:20:00Z">
            <w:rPr>
              <w:rFonts w:ascii="Arial" w:hAnsi="Arial"/>
            </w:rPr>
          </w:rPrChange>
        </w:rPr>
        <w:t xml:space="preserve"> </w:t>
      </w:r>
    </w:p>
    <w:p w14:paraId="70D3B783" w14:textId="77777777" w:rsidR="00043390" w:rsidRDefault="00043390" w:rsidP="00FD49F0">
      <w:pPr>
        <w:ind w:left="2160"/>
        <w:rPr>
          <w:del w:id="464" w:author="Proposed Change" w:date="2021-11-22T17:20:00Z"/>
          <w:rFonts w:ascii="Arial" w:hAnsi="Arial" w:cs="Arial"/>
        </w:rPr>
      </w:pPr>
    </w:p>
    <w:p w14:paraId="33F13D04" w14:textId="0D2C2C6B" w:rsidR="003C2EEB" w:rsidRDefault="00D25A46" w:rsidP="00842C09">
      <w:pPr>
        <w:numPr>
          <w:ilvl w:val="0"/>
          <w:numId w:val="2"/>
        </w:numPr>
        <w:tabs>
          <w:tab w:val="left" w:pos="2160"/>
        </w:tabs>
        <w:spacing w:line="253" w:lineRule="exact"/>
        <w:ind w:left="2610" w:right="144" w:hanging="450"/>
        <w:textAlignment w:val="baseline"/>
        <w:rPr>
          <w:rFonts w:ascii="Arial" w:hAnsi="Arial"/>
          <w:color w:val="000000"/>
          <w:rPrChange w:id="465" w:author="Proposed Change" w:date="2021-11-22T17:20:00Z">
            <w:rPr>
              <w:rFonts w:ascii="Arial" w:hAnsi="Arial"/>
            </w:rPr>
          </w:rPrChange>
        </w:rPr>
        <w:pPrChange w:id="466" w:author="Proposed Change" w:date="2021-11-22T17:20:00Z">
          <w:pPr>
            <w:ind w:left="2160"/>
          </w:pPr>
        </w:pPrChange>
      </w:pPr>
      <w:del w:id="467" w:author="Proposed Change" w:date="2021-11-22T17:20:00Z">
        <w:r w:rsidRPr="00D25A46">
          <w:rPr>
            <w:rFonts w:ascii="Arial" w:hAnsi="Arial" w:cs="Arial"/>
          </w:rPr>
          <w:delText xml:space="preserve">iv. </w:delText>
        </w:r>
      </w:del>
      <w:ins w:id="468" w:author="Proposed Change" w:date="2021-11-22T17:20:00Z">
        <w:r w:rsidR="004E1182">
          <w:rPr>
            <w:rFonts w:ascii="Arial" w:eastAsia="Arial" w:hAnsi="Arial"/>
            <w:color w:val="000000"/>
          </w:rPr>
          <w:tab/>
        </w:r>
      </w:ins>
      <w:r w:rsidR="00D074DB">
        <w:rPr>
          <w:rFonts w:ascii="Arial" w:hAnsi="Arial"/>
          <w:color w:val="000000"/>
          <w:rPrChange w:id="469" w:author="Proposed Change" w:date="2021-11-22T17:20:00Z">
            <w:rPr>
              <w:rFonts w:ascii="Arial" w:hAnsi="Arial"/>
            </w:rPr>
          </w:rPrChange>
        </w:rPr>
        <w:t xml:space="preserve">The applicants shall not utilize or mention </w:t>
      </w:r>
      <w:del w:id="470" w:author="Proposed Change" w:date="2021-11-22T17:20:00Z">
        <w:r w:rsidRPr="00D25A46">
          <w:rPr>
            <w:rFonts w:ascii="Arial" w:hAnsi="Arial" w:cs="Arial"/>
          </w:rPr>
          <w:delText xml:space="preserve">the New England Pest </w:delText>
        </w:r>
        <w:r w:rsidR="00FD49F0">
          <w:rPr>
            <w:rFonts w:ascii="Arial" w:hAnsi="Arial" w:cs="Arial"/>
          </w:rPr>
          <w:br/>
          <w:delText xml:space="preserve">     </w:delText>
        </w:r>
        <w:r w:rsidRPr="00D25A46">
          <w:rPr>
            <w:rFonts w:ascii="Arial" w:hAnsi="Arial" w:cs="Arial"/>
          </w:rPr>
          <w:delText xml:space="preserve">Management Association </w:delText>
        </w:r>
      </w:del>
      <w:r w:rsidR="00D074DB">
        <w:rPr>
          <w:rFonts w:ascii="Arial" w:hAnsi="Arial"/>
          <w:color w:val="000000"/>
          <w:rPrChange w:id="471" w:author="Proposed Change" w:date="2021-11-22T17:20:00Z">
            <w:rPr>
              <w:rFonts w:ascii="Arial" w:hAnsi="Arial"/>
            </w:rPr>
          </w:rPrChange>
        </w:rPr>
        <w:t xml:space="preserve">affiliation </w:t>
      </w:r>
      <w:ins w:id="472" w:author="Proposed Change" w:date="2021-11-22T17:20:00Z">
        <w:r w:rsidR="000C17CF">
          <w:rPr>
            <w:rFonts w:ascii="Arial" w:eastAsia="Arial" w:hAnsi="Arial"/>
            <w:color w:val="000000"/>
          </w:rPr>
          <w:t xml:space="preserve">with the </w:t>
        </w:r>
        <w:r w:rsidR="00842C09">
          <w:rPr>
            <w:rFonts w:ascii="Arial" w:eastAsia="Arial" w:hAnsi="Arial"/>
            <w:color w:val="000000"/>
          </w:rPr>
          <w:t>Association</w:t>
        </w:r>
        <w:r w:rsidR="000C17CF">
          <w:rPr>
            <w:rFonts w:ascii="Arial" w:eastAsia="Arial" w:hAnsi="Arial"/>
            <w:color w:val="000000"/>
          </w:rPr>
          <w:t xml:space="preserve"> </w:t>
        </w:r>
      </w:ins>
      <w:r w:rsidR="00D074DB">
        <w:rPr>
          <w:rFonts w:ascii="Arial" w:hAnsi="Arial"/>
          <w:color w:val="000000"/>
          <w:rPrChange w:id="473" w:author="Proposed Change" w:date="2021-11-22T17:20:00Z">
            <w:rPr>
              <w:rFonts w:ascii="Arial" w:hAnsi="Arial"/>
            </w:rPr>
          </w:rPrChange>
        </w:rPr>
        <w:t xml:space="preserve">or use (or submit for use) the </w:t>
      </w:r>
      <w:del w:id="474" w:author="Proposed Change" w:date="2021-11-22T17:20:00Z">
        <w:r w:rsidRPr="00D25A46">
          <w:rPr>
            <w:rFonts w:ascii="Arial" w:hAnsi="Arial" w:cs="Arial"/>
          </w:rPr>
          <w:delText xml:space="preserve">NEPMA </w:delText>
        </w:r>
        <w:r w:rsidR="00FD49F0">
          <w:rPr>
            <w:rFonts w:ascii="Arial" w:hAnsi="Arial" w:cs="Arial"/>
          </w:rPr>
          <w:br/>
          <w:delText xml:space="preserve">    </w:delText>
        </w:r>
      </w:del>
      <w:ins w:id="475" w:author="Proposed Change" w:date="2021-11-22T17:20:00Z">
        <w:r w:rsidR="005618AE">
          <w:rPr>
            <w:rFonts w:ascii="Arial" w:eastAsia="Arial" w:hAnsi="Arial"/>
            <w:color w:val="000000"/>
          </w:rPr>
          <w:t>Association’s</w:t>
        </w:r>
      </w:ins>
      <w:r w:rsidR="00D074DB">
        <w:rPr>
          <w:rFonts w:ascii="Arial" w:hAnsi="Arial"/>
          <w:color w:val="000000"/>
          <w:rPrChange w:id="476" w:author="Proposed Change" w:date="2021-11-22T17:20:00Z">
            <w:rPr>
              <w:rFonts w:ascii="Arial" w:hAnsi="Arial"/>
            </w:rPr>
          </w:rPrChange>
        </w:rPr>
        <w:t xml:space="preserve"> logo on any promotional material, brochures, stationery, etc., prior to </w:t>
      </w:r>
      <w:del w:id="477" w:author="Proposed Change" w:date="2021-11-22T17:20:00Z">
        <w:r w:rsidR="00FD49F0">
          <w:rPr>
            <w:rFonts w:ascii="Arial" w:hAnsi="Arial" w:cs="Arial"/>
          </w:rPr>
          <w:br/>
          <w:delText xml:space="preserve">     </w:delText>
        </w:r>
      </w:del>
      <w:r w:rsidR="00D074DB">
        <w:rPr>
          <w:rFonts w:ascii="Arial" w:hAnsi="Arial"/>
          <w:color w:val="000000"/>
          <w:rPrChange w:id="478" w:author="Proposed Change" w:date="2021-11-22T17:20:00Z">
            <w:rPr>
              <w:rFonts w:ascii="Arial" w:hAnsi="Arial"/>
            </w:rPr>
          </w:rPrChange>
        </w:rPr>
        <w:t>official membership approval and notification.</w:t>
      </w:r>
      <w:del w:id="479" w:author="Proposed Change" w:date="2021-11-22T17:20:00Z">
        <w:r w:rsidRPr="00D25A46">
          <w:rPr>
            <w:rFonts w:ascii="Arial" w:hAnsi="Arial" w:cs="Arial"/>
          </w:rPr>
          <w:delText xml:space="preserve"> </w:delText>
        </w:r>
      </w:del>
    </w:p>
    <w:p w14:paraId="48BE8284" w14:textId="29008A5A" w:rsidR="003C2EEB" w:rsidRDefault="00D25A46">
      <w:pPr>
        <w:numPr>
          <w:ilvl w:val="0"/>
          <w:numId w:val="3"/>
        </w:numPr>
        <w:tabs>
          <w:tab w:val="clear" w:pos="288"/>
          <w:tab w:val="left" w:pos="1728"/>
        </w:tabs>
        <w:spacing w:line="252" w:lineRule="exact"/>
        <w:ind w:left="1728" w:right="144" w:hanging="288"/>
        <w:textAlignment w:val="baseline"/>
        <w:rPr>
          <w:rFonts w:ascii="Arial" w:hAnsi="Arial"/>
          <w:color w:val="000000"/>
          <w:rPrChange w:id="480" w:author="Proposed Change" w:date="2021-11-22T17:20:00Z">
            <w:rPr>
              <w:rFonts w:ascii="Arial" w:hAnsi="Arial"/>
            </w:rPr>
          </w:rPrChange>
        </w:rPr>
        <w:pPrChange w:id="481" w:author="Proposed Change" w:date="2021-11-22T17:20:00Z">
          <w:pPr>
            <w:ind w:left="1440"/>
          </w:pPr>
        </w:pPrChange>
      </w:pPr>
      <w:del w:id="482" w:author="Proposed Change" w:date="2021-11-22T17:20:00Z">
        <w:r w:rsidRPr="00D25A46">
          <w:rPr>
            <w:rFonts w:ascii="Arial" w:hAnsi="Arial" w:cs="Arial"/>
          </w:rPr>
          <w:delText xml:space="preserve">B. </w:delText>
        </w:r>
      </w:del>
      <w:r w:rsidR="00D074DB">
        <w:rPr>
          <w:rFonts w:ascii="Arial" w:hAnsi="Arial"/>
          <w:color w:val="000000"/>
          <w:rPrChange w:id="483" w:author="Proposed Change" w:date="2021-11-22T17:20:00Z">
            <w:rPr>
              <w:rFonts w:ascii="Arial" w:hAnsi="Arial"/>
            </w:rPr>
          </w:rPrChange>
        </w:rPr>
        <w:t xml:space="preserve">The Board </w:t>
      </w:r>
      <w:del w:id="484" w:author="Proposed Change" w:date="2021-11-22T17:20:00Z">
        <w:r w:rsidRPr="00D25A46">
          <w:rPr>
            <w:rFonts w:ascii="Arial" w:hAnsi="Arial" w:cs="Arial"/>
          </w:rPr>
          <w:delText xml:space="preserve">of Directors </w:delText>
        </w:r>
      </w:del>
      <w:r w:rsidR="00D074DB">
        <w:rPr>
          <w:rFonts w:ascii="Arial" w:hAnsi="Arial"/>
          <w:color w:val="000000"/>
          <w:rPrChange w:id="485" w:author="Proposed Change" w:date="2021-11-22T17:20:00Z">
            <w:rPr>
              <w:rFonts w:ascii="Arial" w:hAnsi="Arial"/>
            </w:rPr>
          </w:rPrChange>
        </w:rPr>
        <w:t xml:space="preserve">shall be authorized to waive the requirements described </w:t>
      </w:r>
      <w:del w:id="486" w:author="Proposed Change" w:date="2021-11-22T17:20:00Z">
        <w:r w:rsidR="00865B6A">
          <w:rPr>
            <w:rFonts w:ascii="Arial" w:hAnsi="Arial" w:cs="Arial"/>
          </w:rPr>
          <w:br/>
          <w:delText xml:space="preserve">     </w:delText>
        </w:r>
      </w:del>
      <w:r w:rsidR="00D074DB">
        <w:rPr>
          <w:rFonts w:ascii="Arial" w:hAnsi="Arial"/>
          <w:color w:val="000000"/>
          <w:rPrChange w:id="487" w:author="Proposed Change" w:date="2021-11-22T17:20:00Z">
            <w:rPr>
              <w:rFonts w:ascii="Arial" w:hAnsi="Arial"/>
            </w:rPr>
          </w:rPrChange>
        </w:rPr>
        <w:t xml:space="preserve">above in connection with any application, if it finds that extraordinary conditions </w:t>
      </w:r>
      <w:del w:id="488" w:author="Proposed Change" w:date="2021-11-22T17:20:00Z">
        <w:r w:rsidR="00865B6A">
          <w:rPr>
            <w:rFonts w:ascii="Arial" w:hAnsi="Arial" w:cs="Arial"/>
          </w:rPr>
          <w:br/>
          <w:delText xml:space="preserve">     </w:delText>
        </w:r>
      </w:del>
      <w:r w:rsidR="00D074DB">
        <w:rPr>
          <w:rFonts w:ascii="Arial" w:hAnsi="Arial"/>
          <w:color w:val="000000"/>
          <w:rPrChange w:id="489" w:author="Proposed Change" w:date="2021-11-22T17:20:00Z">
            <w:rPr>
              <w:rFonts w:ascii="Arial" w:hAnsi="Arial"/>
            </w:rPr>
          </w:rPrChange>
        </w:rPr>
        <w:t>justify such a waiver.</w:t>
      </w:r>
      <w:del w:id="490" w:author="Proposed Change" w:date="2021-11-22T17:20:00Z">
        <w:r w:rsidRPr="00D25A46">
          <w:rPr>
            <w:rFonts w:ascii="Arial" w:hAnsi="Arial" w:cs="Arial"/>
          </w:rPr>
          <w:delText xml:space="preserve"> </w:delText>
        </w:r>
      </w:del>
    </w:p>
    <w:p w14:paraId="4FA1E768" w14:textId="685501FE" w:rsidR="003C2EEB" w:rsidRDefault="00D25A46">
      <w:pPr>
        <w:numPr>
          <w:ilvl w:val="0"/>
          <w:numId w:val="3"/>
        </w:numPr>
        <w:tabs>
          <w:tab w:val="clear" w:pos="288"/>
          <w:tab w:val="left" w:pos="1728"/>
        </w:tabs>
        <w:spacing w:line="253" w:lineRule="exact"/>
        <w:ind w:left="1728" w:hanging="288"/>
        <w:textAlignment w:val="baseline"/>
        <w:rPr>
          <w:rFonts w:ascii="Arial" w:hAnsi="Arial"/>
          <w:color w:val="000000"/>
          <w:rPrChange w:id="491" w:author="Proposed Change" w:date="2021-11-22T17:20:00Z">
            <w:rPr>
              <w:rFonts w:ascii="Arial" w:hAnsi="Arial"/>
            </w:rPr>
          </w:rPrChange>
        </w:rPr>
        <w:pPrChange w:id="492" w:author="Proposed Change" w:date="2021-11-22T17:20:00Z">
          <w:pPr>
            <w:ind w:left="1440"/>
          </w:pPr>
        </w:pPrChange>
      </w:pPr>
      <w:del w:id="493" w:author="Proposed Change" w:date="2021-11-22T17:20:00Z">
        <w:r w:rsidRPr="00D25A46">
          <w:rPr>
            <w:rFonts w:ascii="Arial" w:hAnsi="Arial" w:cs="Arial"/>
          </w:rPr>
          <w:delText xml:space="preserve">C. </w:delText>
        </w:r>
      </w:del>
      <w:r w:rsidR="00D074DB">
        <w:rPr>
          <w:rFonts w:ascii="Arial" w:hAnsi="Arial"/>
          <w:color w:val="000000"/>
          <w:rPrChange w:id="494" w:author="Proposed Change" w:date="2021-11-22T17:20:00Z">
            <w:rPr>
              <w:rFonts w:ascii="Arial" w:hAnsi="Arial"/>
            </w:rPr>
          </w:rPrChange>
        </w:rPr>
        <w:t xml:space="preserve">Annual dues of an Active Member shall be determined by the dues schedule </w:t>
      </w:r>
      <w:del w:id="495" w:author="Proposed Change" w:date="2021-11-22T17:20:00Z">
        <w:r w:rsidR="00865B6A">
          <w:rPr>
            <w:rFonts w:ascii="Arial" w:hAnsi="Arial" w:cs="Arial"/>
          </w:rPr>
          <w:br/>
          <w:delText xml:space="preserve">     then currently in </w:delText>
        </w:r>
        <w:r w:rsidRPr="00D25A46">
          <w:rPr>
            <w:rFonts w:ascii="Arial" w:hAnsi="Arial" w:cs="Arial"/>
          </w:rPr>
          <w:delText xml:space="preserve">force; which schedule shall be based upon the total number of </w:delText>
        </w:r>
        <w:r w:rsidR="00865B6A">
          <w:rPr>
            <w:rFonts w:ascii="Arial" w:hAnsi="Arial" w:cs="Arial"/>
          </w:rPr>
          <w:br/>
          <w:delText xml:space="preserve">     </w:delText>
        </w:r>
        <w:r w:rsidRPr="00D25A46">
          <w:rPr>
            <w:rFonts w:ascii="Arial" w:hAnsi="Arial" w:cs="Arial"/>
          </w:rPr>
          <w:delText xml:space="preserve">licensed pesticide applicators employed in any of the New England States by the </w:delText>
        </w:r>
        <w:r w:rsidR="00865B6A">
          <w:rPr>
            <w:rFonts w:ascii="Arial" w:hAnsi="Arial" w:cs="Arial"/>
          </w:rPr>
          <w:br/>
          <w:delText xml:space="preserve">     </w:delText>
        </w:r>
        <w:r w:rsidRPr="00D25A46">
          <w:rPr>
            <w:rFonts w:ascii="Arial" w:hAnsi="Arial" w:cs="Arial"/>
          </w:rPr>
          <w:delText xml:space="preserve">said Active Member, including any and all employees of subsidiary and/or </w:delText>
        </w:r>
        <w:r w:rsidR="00865B6A">
          <w:rPr>
            <w:rFonts w:ascii="Arial" w:hAnsi="Arial" w:cs="Arial"/>
          </w:rPr>
          <w:br/>
          <w:delText xml:space="preserve">     </w:delText>
        </w:r>
        <w:r w:rsidRPr="00D25A46">
          <w:rPr>
            <w:rFonts w:ascii="Arial" w:hAnsi="Arial" w:cs="Arial"/>
          </w:rPr>
          <w:delText xml:space="preserve">affiliated companies. </w:delText>
        </w:r>
      </w:del>
      <w:ins w:id="496" w:author="Proposed Change" w:date="2021-11-22T17:20:00Z">
        <w:r w:rsidR="00315E16">
          <w:rPr>
            <w:rFonts w:ascii="Arial" w:eastAsia="Arial" w:hAnsi="Arial"/>
            <w:color w:val="000000"/>
          </w:rPr>
          <w:t xml:space="preserve">approved by the </w:t>
        </w:r>
        <w:r w:rsidR="00C659E6">
          <w:rPr>
            <w:rFonts w:ascii="Arial" w:eastAsia="Arial" w:hAnsi="Arial"/>
            <w:color w:val="000000"/>
          </w:rPr>
          <w:t>Board</w:t>
        </w:r>
        <w:r w:rsidR="00D074DB">
          <w:rPr>
            <w:rFonts w:ascii="Arial" w:eastAsia="Arial" w:hAnsi="Arial"/>
            <w:color w:val="000000"/>
          </w:rPr>
          <w:t>.</w:t>
        </w:r>
        <w:r w:rsidR="00FA3FF6">
          <w:rPr>
            <w:rFonts w:ascii="Arial" w:eastAsia="Arial" w:hAnsi="Arial"/>
            <w:color w:val="000000"/>
          </w:rPr>
          <w:br/>
        </w:r>
      </w:ins>
    </w:p>
    <w:p w14:paraId="203A6370" w14:textId="77777777" w:rsidR="00865B6A" w:rsidRDefault="00865B6A" w:rsidP="00D25A46">
      <w:pPr>
        <w:rPr>
          <w:del w:id="497" w:author="Proposed Change" w:date="2021-11-22T17:20:00Z"/>
          <w:rFonts w:ascii="Arial" w:hAnsi="Arial" w:cs="Arial"/>
        </w:rPr>
      </w:pPr>
    </w:p>
    <w:p w14:paraId="11375860" w14:textId="7B058452" w:rsidR="003C2EEB" w:rsidRPr="002226AE" w:rsidRDefault="00D074DB" w:rsidP="00CC7A21">
      <w:pPr>
        <w:pStyle w:val="Heading2"/>
        <w:pPrChange w:id="498" w:author="Proposed Change" w:date="2021-11-22T17:20:00Z">
          <w:pPr/>
        </w:pPrChange>
      </w:pPr>
      <w:bookmarkStart w:id="499" w:name="_Toc88491522"/>
      <w:r w:rsidRPr="002226AE">
        <w:t xml:space="preserve">Section 2. </w:t>
      </w:r>
      <w:r w:rsidRPr="00CC7A21">
        <w:rPr>
          <w:rPrChange w:id="500" w:author="Proposed Change" w:date="2021-11-22T17:20:00Z">
            <w:rPr>
              <w:rFonts w:ascii="Arial" w:hAnsi="Arial"/>
              <w:b/>
            </w:rPr>
          </w:rPrChange>
        </w:rPr>
        <w:t>Allied Membership</w:t>
      </w:r>
      <w:bookmarkEnd w:id="499"/>
      <w:del w:id="501" w:author="Proposed Change" w:date="2021-11-22T17:20:00Z">
        <w:r w:rsidR="00D25A46" w:rsidRPr="00D25A46">
          <w:rPr>
            <w:rFonts w:cs="Arial"/>
          </w:rPr>
          <w:delText xml:space="preserve"> </w:delText>
        </w:r>
      </w:del>
    </w:p>
    <w:p w14:paraId="13461B51" w14:textId="5625E9B9" w:rsidR="003C2EEB" w:rsidRDefault="00D25A46">
      <w:pPr>
        <w:numPr>
          <w:ilvl w:val="0"/>
          <w:numId w:val="4"/>
        </w:numPr>
        <w:tabs>
          <w:tab w:val="clear" w:pos="288"/>
          <w:tab w:val="left" w:pos="1728"/>
        </w:tabs>
        <w:spacing w:line="253" w:lineRule="exact"/>
        <w:ind w:left="1728" w:right="288" w:hanging="288"/>
        <w:textAlignment w:val="baseline"/>
        <w:rPr>
          <w:rFonts w:ascii="Arial" w:hAnsi="Arial"/>
          <w:color w:val="000000"/>
          <w:rPrChange w:id="502" w:author="Proposed Change" w:date="2021-11-22T17:20:00Z">
            <w:rPr>
              <w:rFonts w:ascii="Arial" w:hAnsi="Arial"/>
            </w:rPr>
          </w:rPrChange>
        </w:rPr>
        <w:pPrChange w:id="503" w:author="Proposed Change" w:date="2021-11-22T17:20:00Z">
          <w:pPr>
            <w:ind w:left="1440"/>
          </w:pPr>
        </w:pPrChange>
      </w:pPr>
      <w:del w:id="504" w:author="Proposed Change" w:date="2021-11-22T17:20:00Z">
        <w:r w:rsidRPr="00D25A46">
          <w:rPr>
            <w:rFonts w:ascii="Arial" w:hAnsi="Arial" w:cs="Arial"/>
          </w:rPr>
          <w:delText xml:space="preserve">A. </w:delText>
        </w:r>
      </w:del>
      <w:r w:rsidR="00D074DB">
        <w:rPr>
          <w:rFonts w:ascii="Arial" w:hAnsi="Arial"/>
          <w:color w:val="000000"/>
          <w:rPrChange w:id="505" w:author="Proposed Change" w:date="2021-11-22T17:20:00Z">
            <w:rPr>
              <w:rFonts w:ascii="Arial" w:hAnsi="Arial"/>
            </w:rPr>
          </w:rPrChange>
        </w:rPr>
        <w:t xml:space="preserve">Any </w:t>
      </w:r>
      <w:del w:id="506" w:author="Proposed Change" w:date="2021-11-22T17:20:00Z">
        <w:r w:rsidRPr="00D25A46">
          <w:rPr>
            <w:rFonts w:ascii="Arial" w:hAnsi="Arial" w:cs="Arial"/>
          </w:rPr>
          <w:delText xml:space="preserve">supplier, who, in the opinion of the Board of Directors, is in sympathy with </w:delText>
        </w:r>
        <w:r w:rsidR="00A1395F">
          <w:rPr>
            <w:rFonts w:ascii="Arial" w:hAnsi="Arial" w:cs="Arial"/>
          </w:rPr>
          <w:br/>
          <w:delText xml:space="preserve">     </w:delText>
        </w:r>
        <w:r w:rsidRPr="00D25A46">
          <w:rPr>
            <w:rFonts w:ascii="Arial" w:hAnsi="Arial" w:cs="Arial"/>
          </w:rPr>
          <w:delText>the</w:delText>
        </w:r>
        <w:r w:rsidR="00A1395F">
          <w:rPr>
            <w:rFonts w:ascii="Arial" w:hAnsi="Arial" w:cs="Arial"/>
          </w:rPr>
          <w:delText xml:space="preserve"> </w:delText>
        </w:r>
        <w:r w:rsidRPr="00D25A46">
          <w:rPr>
            <w:rFonts w:ascii="Arial" w:hAnsi="Arial" w:cs="Arial"/>
          </w:rPr>
          <w:delText>purpose of the Association,</w:delText>
        </w:r>
      </w:del>
      <w:ins w:id="507" w:author="Proposed Change" w:date="2021-11-22T17:20:00Z">
        <w:r w:rsidR="00951406">
          <w:rPr>
            <w:rFonts w:ascii="Arial" w:eastAsia="Arial" w:hAnsi="Arial"/>
            <w:color w:val="000000"/>
          </w:rPr>
          <w:t>manufacturer or vendor</w:t>
        </w:r>
      </w:ins>
      <w:r w:rsidR="00C659E6">
        <w:rPr>
          <w:rFonts w:ascii="Arial" w:hAnsi="Arial"/>
          <w:color w:val="000000"/>
          <w:rPrChange w:id="508" w:author="Proposed Change" w:date="2021-11-22T17:20:00Z">
            <w:rPr>
              <w:rFonts w:ascii="Arial" w:hAnsi="Arial"/>
            </w:rPr>
          </w:rPrChange>
        </w:rPr>
        <w:t xml:space="preserve"> </w:t>
      </w:r>
      <w:r w:rsidR="00D074DB">
        <w:rPr>
          <w:rFonts w:ascii="Arial" w:hAnsi="Arial"/>
          <w:color w:val="000000"/>
          <w:rPrChange w:id="509" w:author="Proposed Change" w:date="2021-11-22T17:20:00Z">
            <w:rPr>
              <w:rFonts w:ascii="Arial" w:hAnsi="Arial"/>
            </w:rPr>
          </w:rPrChange>
        </w:rPr>
        <w:t>shall be eligible for Allied Membership.</w:t>
      </w:r>
      <w:del w:id="510" w:author="Proposed Change" w:date="2021-11-22T17:20:00Z">
        <w:r w:rsidRPr="00D25A46">
          <w:rPr>
            <w:rFonts w:ascii="Arial" w:hAnsi="Arial" w:cs="Arial"/>
          </w:rPr>
          <w:delText xml:space="preserve"> </w:delText>
        </w:r>
      </w:del>
    </w:p>
    <w:p w14:paraId="0392ADFF" w14:textId="09F02217" w:rsidR="003C2EEB" w:rsidRDefault="00D25A46">
      <w:pPr>
        <w:numPr>
          <w:ilvl w:val="0"/>
          <w:numId w:val="4"/>
        </w:numPr>
        <w:tabs>
          <w:tab w:val="clear" w:pos="288"/>
          <w:tab w:val="left" w:pos="1728"/>
        </w:tabs>
        <w:spacing w:line="252" w:lineRule="exact"/>
        <w:ind w:left="1728" w:right="648" w:hanging="288"/>
        <w:textAlignment w:val="baseline"/>
        <w:rPr>
          <w:rFonts w:ascii="Arial" w:hAnsi="Arial"/>
          <w:color w:val="000000"/>
          <w:spacing w:val="-1"/>
          <w:rPrChange w:id="511" w:author="Proposed Change" w:date="2021-11-22T17:20:00Z">
            <w:rPr>
              <w:rFonts w:ascii="Arial" w:hAnsi="Arial"/>
            </w:rPr>
          </w:rPrChange>
        </w:rPr>
        <w:pPrChange w:id="512" w:author="Proposed Change" w:date="2021-11-22T17:20:00Z">
          <w:pPr>
            <w:ind w:left="1440"/>
          </w:pPr>
        </w:pPrChange>
      </w:pPr>
      <w:del w:id="513" w:author="Proposed Change" w:date="2021-11-22T17:20:00Z">
        <w:r w:rsidRPr="00D25A46">
          <w:rPr>
            <w:rFonts w:ascii="Arial" w:hAnsi="Arial" w:cs="Arial"/>
          </w:rPr>
          <w:delText xml:space="preserve">B. </w:delText>
        </w:r>
      </w:del>
      <w:r w:rsidR="00D074DB">
        <w:rPr>
          <w:rFonts w:ascii="Arial" w:hAnsi="Arial"/>
          <w:color w:val="000000"/>
          <w:spacing w:val="-1"/>
          <w:rPrChange w:id="514" w:author="Proposed Change" w:date="2021-11-22T17:20:00Z">
            <w:rPr>
              <w:rFonts w:ascii="Arial" w:hAnsi="Arial"/>
            </w:rPr>
          </w:rPrChange>
        </w:rPr>
        <w:t xml:space="preserve">Firms that have been assigned Allied Membership shall designate </w:t>
      </w:r>
      <w:del w:id="515" w:author="Proposed Change" w:date="2021-11-22T17:20:00Z">
        <w:r w:rsidR="00A1395F">
          <w:rPr>
            <w:rFonts w:ascii="Arial" w:hAnsi="Arial" w:cs="Arial"/>
          </w:rPr>
          <w:br/>
          <w:delText xml:space="preserve">     </w:delText>
        </w:r>
      </w:del>
      <w:r w:rsidR="00D074DB">
        <w:rPr>
          <w:rFonts w:ascii="Arial" w:hAnsi="Arial"/>
          <w:color w:val="000000"/>
          <w:spacing w:val="-1"/>
          <w:rPrChange w:id="516" w:author="Proposed Change" w:date="2021-11-22T17:20:00Z">
            <w:rPr>
              <w:rFonts w:ascii="Arial" w:hAnsi="Arial"/>
            </w:rPr>
          </w:rPrChange>
        </w:rPr>
        <w:t xml:space="preserve">representatives to act as their agents in the conduct of </w:t>
      </w:r>
      <w:ins w:id="517" w:author="Proposed Change" w:date="2021-11-22T17:20:00Z">
        <w:r w:rsidR="00C659E6">
          <w:rPr>
            <w:rFonts w:ascii="Arial" w:eastAsia="Arial" w:hAnsi="Arial"/>
            <w:color w:val="000000"/>
            <w:spacing w:val="-1"/>
          </w:rPr>
          <w:t xml:space="preserve">its </w:t>
        </w:r>
        <w:r w:rsidR="00D074DB">
          <w:rPr>
            <w:rFonts w:ascii="Arial" w:eastAsia="Arial" w:hAnsi="Arial"/>
            <w:color w:val="000000"/>
            <w:spacing w:val="-1"/>
          </w:rPr>
          <w:t>affairs</w:t>
        </w:r>
        <w:r w:rsidR="00C659E6">
          <w:rPr>
            <w:rFonts w:ascii="Arial" w:eastAsia="Arial" w:hAnsi="Arial"/>
            <w:color w:val="000000"/>
            <w:spacing w:val="-1"/>
          </w:rPr>
          <w:t xml:space="preserve"> with the </w:t>
        </w:r>
      </w:ins>
      <w:r w:rsidR="00842C09">
        <w:rPr>
          <w:rFonts w:ascii="Arial" w:hAnsi="Arial"/>
          <w:color w:val="000000"/>
          <w:spacing w:val="-1"/>
          <w:rPrChange w:id="518" w:author="Proposed Change" w:date="2021-11-22T17:20:00Z">
            <w:rPr>
              <w:rFonts w:ascii="Arial" w:hAnsi="Arial"/>
            </w:rPr>
          </w:rPrChange>
        </w:rPr>
        <w:t>Association</w:t>
      </w:r>
      <w:del w:id="519" w:author="Proposed Change" w:date="2021-11-22T17:20:00Z">
        <w:r w:rsidRPr="00D25A46">
          <w:rPr>
            <w:rFonts w:ascii="Arial" w:hAnsi="Arial" w:cs="Arial"/>
          </w:rPr>
          <w:delText xml:space="preserve"> affairs. </w:delText>
        </w:r>
      </w:del>
      <w:ins w:id="520" w:author="Proposed Change" w:date="2021-11-22T17:20:00Z">
        <w:r w:rsidR="00D074DB">
          <w:rPr>
            <w:rFonts w:ascii="Arial" w:eastAsia="Arial" w:hAnsi="Arial"/>
            <w:color w:val="000000"/>
            <w:spacing w:val="-1"/>
          </w:rPr>
          <w:t>.</w:t>
        </w:r>
      </w:ins>
    </w:p>
    <w:p w14:paraId="2D29D2A0" w14:textId="4B6ED191" w:rsidR="003C2EEB" w:rsidRDefault="00D25A46" w:rsidP="00FA3FF6">
      <w:pPr>
        <w:numPr>
          <w:ilvl w:val="0"/>
          <w:numId w:val="4"/>
        </w:numPr>
        <w:tabs>
          <w:tab w:val="clear" w:pos="288"/>
          <w:tab w:val="left" w:pos="1728"/>
        </w:tabs>
        <w:spacing w:before="1" w:line="254" w:lineRule="exact"/>
        <w:ind w:left="1728" w:hanging="288"/>
        <w:textAlignment w:val="baseline"/>
        <w:rPr>
          <w:rFonts w:ascii="Arial" w:hAnsi="Arial"/>
          <w:color w:val="000000"/>
          <w:rPrChange w:id="521" w:author="Proposed Change" w:date="2021-11-22T17:20:00Z">
            <w:rPr>
              <w:rFonts w:ascii="Arial" w:hAnsi="Arial"/>
            </w:rPr>
          </w:rPrChange>
        </w:rPr>
        <w:pPrChange w:id="522" w:author="Proposed Change" w:date="2021-11-22T17:20:00Z">
          <w:pPr>
            <w:ind w:left="1440"/>
          </w:pPr>
        </w:pPrChange>
      </w:pPr>
      <w:del w:id="523" w:author="Proposed Change" w:date="2021-11-22T17:20:00Z">
        <w:r w:rsidRPr="00D25A46">
          <w:rPr>
            <w:rFonts w:ascii="Arial" w:hAnsi="Arial" w:cs="Arial"/>
          </w:rPr>
          <w:delText xml:space="preserve">C. </w:delText>
        </w:r>
      </w:del>
      <w:r w:rsidR="00D074DB">
        <w:rPr>
          <w:rFonts w:ascii="Arial" w:hAnsi="Arial"/>
          <w:color w:val="000000"/>
          <w:rPrChange w:id="524" w:author="Proposed Change" w:date="2021-11-22T17:20:00Z">
            <w:rPr>
              <w:rFonts w:ascii="Arial" w:hAnsi="Arial"/>
            </w:rPr>
          </w:rPrChange>
        </w:rPr>
        <w:t>Annual dues of an Allied Member shall be determined by the dues schedule</w:t>
      </w:r>
      <w:r w:rsidR="004B65FD">
        <w:rPr>
          <w:rFonts w:ascii="Arial" w:hAnsi="Arial"/>
          <w:color w:val="000000"/>
          <w:rPrChange w:id="525" w:author="Proposed Change" w:date="2021-11-22T17:20:00Z">
            <w:rPr>
              <w:rFonts w:ascii="Arial" w:hAnsi="Arial"/>
            </w:rPr>
          </w:rPrChange>
        </w:rPr>
        <w:t xml:space="preserve"> </w:t>
      </w:r>
      <w:del w:id="526" w:author="Proposed Change" w:date="2021-11-22T17:20:00Z">
        <w:r w:rsidRPr="00D25A46">
          <w:rPr>
            <w:rFonts w:ascii="Arial" w:hAnsi="Arial" w:cs="Arial"/>
          </w:rPr>
          <w:delText xml:space="preserve">then </w:delText>
        </w:r>
        <w:r w:rsidR="00A1395F">
          <w:rPr>
            <w:rFonts w:ascii="Arial" w:hAnsi="Arial" w:cs="Arial"/>
          </w:rPr>
          <w:br/>
          <w:delText xml:space="preserve">     </w:delText>
        </w:r>
        <w:r w:rsidRPr="00D25A46">
          <w:rPr>
            <w:rFonts w:ascii="Arial" w:hAnsi="Arial" w:cs="Arial"/>
          </w:rPr>
          <w:delText>currently</w:delText>
        </w:r>
        <w:r w:rsidR="00A1395F">
          <w:rPr>
            <w:rFonts w:ascii="Arial" w:hAnsi="Arial" w:cs="Arial"/>
          </w:rPr>
          <w:delText xml:space="preserve"> </w:delText>
        </w:r>
        <w:r w:rsidRPr="00D25A46">
          <w:rPr>
            <w:rFonts w:ascii="Arial" w:hAnsi="Arial" w:cs="Arial"/>
          </w:rPr>
          <w:delText xml:space="preserve">in force. </w:delText>
        </w:r>
      </w:del>
      <w:ins w:id="527" w:author="Proposed Change" w:date="2021-11-22T17:20:00Z">
        <w:r w:rsidR="004B65FD">
          <w:rPr>
            <w:rFonts w:ascii="Arial" w:eastAsia="Arial" w:hAnsi="Arial"/>
            <w:color w:val="000000"/>
          </w:rPr>
          <w:t xml:space="preserve">approved by the </w:t>
        </w:r>
        <w:r w:rsidR="00C659E6">
          <w:rPr>
            <w:rFonts w:ascii="Arial" w:eastAsia="Arial" w:hAnsi="Arial"/>
            <w:color w:val="000000"/>
          </w:rPr>
          <w:t>Board</w:t>
        </w:r>
        <w:r w:rsidR="00D074DB">
          <w:rPr>
            <w:rFonts w:ascii="Arial" w:eastAsia="Arial" w:hAnsi="Arial"/>
            <w:color w:val="000000"/>
          </w:rPr>
          <w:t>.</w:t>
        </w:r>
        <w:r w:rsidR="00FA3FF6">
          <w:rPr>
            <w:rFonts w:ascii="Arial" w:eastAsia="Arial" w:hAnsi="Arial"/>
            <w:color w:val="000000"/>
          </w:rPr>
          <w:br/>
        </w:r>
      </w:ins>
    </w:p>
    <w:p w14:paraId="756A7FDD" w14:textId="77777777" w:rsidR="00A1395F" w:rsidRDefault="00A1395F" w:rsidP="00D25A46">
      <w:pPr>
        <w:rPr>
          <w:del w:id="528" w:author="Proposed Change" w:date="2021-11-22T17:20:00Z"/>
          <w:rFonts w:ascii="Arial" w:hAnsi="Arial" w:cs="Arial"/>
        </w:rPr>
      </w:pPr>
    </w:p>
    <w:p w14:paraId="38820670" w14:textId="11B83979" w:rsidR="003C2EEB" w:rsidRPr="002226AE" w:rsidRDefault="00D074DB" w:rsidP="00FA3FF6">
      <w:pPr>
        <w:pStyle w:val="Heading2"/>
        <w:pPrChange w:id="529" w:author="Proposed Change" w:date="2021-11-22T17:20:00Z">
          <w:pPr/>
        </w:pPrChange>
      </w:pPr>
      <w:bookmarkStart w:id="530" w:name="_Toc88491523"/>
      <w:r w:rsidRPr="002226AE">
        <w:t xml:space="preserve">Section 3. </w:t>
      </w:r>
      <w:r>
        <w:rPr>
          <w:rPrChange w:id="531" w:author="Proposed Change" w:date="2021-11-22T17:20:00Z">
            <w:rPr>
              <w:rFonts w:ascii="Arial" w:hAnsi="Arial"/>
              <w:b/>
            </w:rPr>
          </w:rPrChange>
        </w:rPr>
        <w:t>Associate Membership</w:t>
      </w:r>
      <w:bookmarkEnd w:id="530"/>
      <w:del w:id="532" w:author="Proposed Change" w:date="2021-11-22T17:20:00Z">
        <w:r w:rsidR="00D25A46" w:rsidRPr="00D25A46">
          <w:rPr>
            <w:rFonts w:cs="Arial"/>
          </w:rPr>
          <w:delText xml:space="preserve"> </w:delText>
        </w:r>
      </w:del>
    </w:p>
    <w:p w14:paraId="6F3DC702" w14:textId="11822918" w:rsidR="003C2EEB" w:rsidRDefault="00D25A46">
      <w:pPr>
        <w:numPr>
          <w:ilvl w:val="0"/>
          <w:numId w:val="5"/>
        </w:numPr>
        <w:tabs>
          <w:tab w:val="clear" w:pos="288"/>
          <w:tab w:val="left" w:pos="1728"/>
        </w:tabs>
        <w:spacing w:line="252" w:lineRule="exact"/>
        <w:ind w:left="1728" w:right="144" w:hanging="288"/>
        <w:textAlignment w:val="baseline"/>
        <w:rPr>
          <w:rFonts w:ascii="Arial" w:hAnsi="Arial"/>
          <w:color w:val="000000"/>
          <w:rPrChange w:id="533" w:author="Proposed Change" w:date="2021-11-22T17:20:00Z">
            <w:rPr>
              <w:rFonts w:ascii="Arial" w:hAnsi="Arial"/>
            </w:rPr>
          </w:rPrChange>
        </w:rPr>
        <w:pPrChange w:id="534" w:author="Proposed Change" w:date="2021-11-22T17:20:00Z">
          <w:pPr>
            <w:ind w:left="1440"/>
          </w:pPr>
        </w:pPrChange>
      </w:pPr>
      <w:del w:id="535" w:author="Proposed Change" w:date="2021-11-22T17:20:00Z">
        <w:r w:rsidRPr="00D25A46">
          <w:rPr>
            <w:rFonts w:ascii="Arial" w:hAnsi="Arial" w:cs="Arial"/>
          </w:rPr>
          <w:delText xml:space="preserve">A. </w:delText>
        </w:r>
      </w:del>
      <w:r w:rsidR="00D074DB">
        <w:rPr>
          <w:rFonts w:ascii="Arial" w:hAnsi="Arial"/>
          <w:color w:val="000000"/>
          <w:rPrChange w:id="536" w:author="Proposed Change" w:date="2021-11-22T17:20:00Z">
            <w:rPr>
              <w:rFonts w:ascii="Arial" w:hAnsi="Arial"/>
            </w:rPr>
          </w:rPrChange>
        </w:rPr>
        <w:t xml:space="preserve">Any individual </w:t>
      </w:r>
      <w:del w:id="537" w:author="Proposed Change" w:date="2021-11-22T17:20:00Z">
        <w:r w:rsidRPr="00D25A46">
          <w:rPr>
            <w:rFonts w:ascii="Arial" w:hAnsi="Arial" w:cs="Arial"/>
          </w:rPr>
          <w:delText xml:space="preserve">who, in the opinion of the Board of Directors, is in sympathy with </w:delText>
        </w:r>
        <w:r w:rsidR="00A1395F">
          <w:rPr>
            <w:rFonts w:ascii="Arial" w:hAnsi="Arial" w:cs="Arial"/>
          </w:rPr>
          <w:br/>
          <w:delText xml:space="preserve">     </w:delText>
        </w:r>
        <w:r w:rsidRPr="00D25A46">
          <w:rPr>
            <w:rFonts w:ascii="Arial" w:hAnsi="Arial" w:cs="Arial"/>
          </w:rPr>
          <w:delText xml:space="preserve">the purposes of the Association; </w:delText>
        </w:r>
      </w:del>
      <w:r w:rsidR="00D074DB">
        <w:rPr>
          <w:rFonts w:ascii="Arial" w:hAnsi="Arial"/>
          <w:color w:val="000000"/>
          <w:rPrChange w:id="538" w:author="Proposed Change" w:date="2021-11-22T17:20:00Z">
            <w:rPr>
              <w:rFonts w:ascii="Arial" w:hAnsi="Arial"/>
            </w:rPr>
          </w:rPrChange>
        </w:rPr>
        <w:t xml:space="preserve">qualified by reason of experience or training in </w:t>
      </w:r>
      <w:del w:id="539" w:author="Proposed Change" w:date="2021-11-22T17:20:00Z">
        <w:r w:rsidR="00A1395F">
          <w:rPr>
            <w:rFonts w:ascii="Arial" w:hAnsi="Arial" w:cs="Arial"/>
          </w:rPr>
          <w:delText xml:space="preserve">   </w:delText>
        </w:r>
        <w:r w:rsidR="00A1395F">
          <w:rPr>
            <w:rFonts w:ascii="Arial" w:hAnsi="Arial" w:cs="Arial"/>
          </w:rPr>
          <w:br/>
          <w:delText xml:space="preserve">     </w:delText>
        </w:r>
      </w:del>
      <w:r w:rsidR="00D074DB">
        <w:rPr>
          <w:rFonts w:ascii="Arial" w:hAnsi="Arial"/>
          <w:color w:val="000000"/>
          <w:rPrChange w:id="540" w:author="Proposed Change" w:date="2021-11-22T17:20:00Z">
            <w:rPr>
              <w:rFonts w:ascii="Arial" w:hAnsi="Arial"/>
            </w:rPr>
          </w:rPrChange>
        </w:rPr>
        <w:t xml:space="preserve">biology, chemistry, </w:t>
      </w:r>
      <w:r w:rsidR="004A4C42">
        <w:rPr>
          <w:rFonts w:ascii="Arial" w:hAnsi="Arial"/>
          <w:color w:val="000000"/>
          <w:rPrChange w:id="541" w:author="Proposed Change" w:date="2021-11-22T17:20:00Z">
            <w:rPr>
              <w:rFonts w:ascii="Arial" w:hAnsi="Arial"/>
            </w:rPr>
          </w:rPrChange>
        </w:rPr>
        <w:t>sanitation</w:t>
      </w:r>
      <w:ins w:id="542" w:author="Proposed Change" w:date="2021-11-22T17:20:00Z">
        <w:r w:rsidR="004A4C42">
          <w:rPr>
            <w:rFonts w:ascii="Arial" w:eastAsia="Arial" w:hAnsi="Arial"/>
            <w:color w:val="000000"/>
          </w:rPr>
          <w:t>,</w:t>
        </w:r>
      </w:ins>
      <w:r w:rsidR="00D074DB">
        <w:rPr>
          <w:rFonts w:ascii="Arial" w:hAnsi="Arial"/>
          <w:color w:val="000000"/>
          <w:rPrChange w:id="543" w:author="Proposed Change" w:date="2021-11-22T17:20:00Z">
            <w:rPr>
              <w:rFonts w:ascii="Arial" w:hAnsi="Arial"/>
            </w:rPr>
          </w:rPrChange>
        </w:rPr>
        <w:t xml:space="preserve"> or allied sciences related to the practice of pest; </w:t>
      </w:r>
      <w:del w:id="544" w:author="Proposed Change" w:date="2021-11-22T17:20:00Z">
        <w:r w:rsidR="00A1395F">
          <w:rPr>
            <w:rFonts w:ascii="Arial" w:hAnsi="Arial" w:cs="Arial"/>
          </w:rPr>
          <w:br/>
          <w:delText xml:space="preserve">     </w:delText>
        </w:r>
      </w:del>
      <w:r w:rsidR="00D074DB">
        <w:rPr>
          <w:rFonts w:ascii="Arial" w:hAnsi="Arial"/>
          <w:color w:val="000000"/>
          <w:rPrChange w:id="545" w:author="Proposed Change" w:date="2021-11-22T17:20:00Z">
            <w:rPr>
              <w:rFonts w:ascii="Arial" w:hAnsi="Arial"/>
            </w:rPr>
          </w:rPrChange>
        </w:rPr>
        <w:t xml:space="preserve">involved in programs relating to the management of pests; and is not otherwise </w:t>
      </w:r>
      <w:del w:id="546" w:author="Proposed Change" w:date="2021-11-22T17:20:00Z">
        <w:r w:rsidR="00A1395F">
          <w:rPr>
            <w:rFonts w:ascii="Arial" w:hAnsi="Arial" w:cs="Arial"/>
          </w:rPr>
          <w:br/>
          <w:delText xml:space="preserve">     </w:delText>
        </w:r>
      </w:del>
      <w:r w:rsidR="00D074DB">
        <w:rPr>
          <w:rFonts w:ascii="Arial" w:hAnsi="Arial"/>
          <w:color w:val="000000"/>
          <w:rPrChange w:id="547" w:author="Proposed Change" w:date="2021-11-22T17:20:00Z">
            <w:rPr>
              <w:rFonts w:ascii="Arial" w:hAnsi="Arial"/>
            </w:rPr>
          </w:rPrChange>
        </w:rPr>
        <w:t xml:space="preserve">eligible for membership in the Association may apply for Association </w:t>
      </w:r>
      <w:del w:id="548" w:author="Proposed Change" w:date="2021-11-22T17:20:00Z">
        <w:r w:rsidR="00A1395F">
          <w:rPr>
            <w:rFonts w:ascii="Arial" w:hAnsi="Arial" w:cs="Arial"/>
          </w:rPr>
          <w:br/>
          <w:delText xml:space="preserve">     </w:delText>
        </w:r>
      </w:del>
      <w:r w:rsidR="00D074DB">
        <w:rPr>
          <w:rFonts w:ascii="Arial" w:hAnsi="Arial"/>
          <w:color w:val="000000"/>
          <w:rPrChange w:id="549" w:author="Proposed Change" w:date="2021-11-22T17:20:00Z">
            <w:rPr>
              <w:rFonts w:ascii="Arial" w:hAnsi="Arial"/>
            </w:rPr>
          </w:rPrChange>
        </w:rPr>
        <w:t>Membership.</w:t>
      </w:r>
      <w:del w:id="550" w:author="Proposed Change" w:date="2021-11-22T17:20:00Z">
        <w:r w:rsidRPr="00D25A46">
          <w:rPr>
            <w:rFonts w:ascii="Arial" w:hAnsi="Arial" w:cs="Arial"/>
          </w:rPr>
          <w:delText xml:space="preserve"> </w:delText>
        </w:r>
      </w:del>
    </w:p>
    <w:p w14:paraId="30088D24" w14:textId="5D365A9A" w:rsidR="003C2EEB" w:rsidRDefault="00D25A46">
      <w:pPr>
        <w:numPr>
          <w:ilvl w:val="0"/>
          <w:numId w:val="5"/>
        </w:numPr>
        <w:tabs>
          <w:tab w:val="clear" w:pos="288"/>
          <w:tab w:val="left" w:pos="1728"/>
        </w:tabs>
        <w:spacing w:before="1" w:line="254" w:lineRule="exact"/>
        <w:ind w:left="1728" w:right="288" w:hanging="288"/>
        <w:textAlignment w:val="baseline"/>
        <w:rPr>
          <w:rFonts w:ascii="Arial" w:hAnsi="Arial"/>
          <w:color w:val="000000"/>
          <w:rPrChange w:id="551" w:author="Proposed Change" w:date="2021-11-22T17:20:00Z">
            <w:rPr>
              <w:rFonts w:ascii="Arial" w:hAnsi="Arial"/>
            </w:rPr>
          </w:rPrChange>
        </w:rPr>
        <w:pPrChange w:id="552" w:author="Proposed Change" w:date="2021-11-22T17:20:00Z">
          <w:pPr>
            <w:ind w:left="1440"/>
          </w:pPr>
        </w:pPrChange>
      </w:pPr>
      <w:del w:id="553" w:author="Proposed Change" w:date="2021-11-22T17:20:00Z">
        <w:r w:rsidRPr="00D25A46">
          <w:rPr>
            <w:rFonts w:ascii="Arial" w:hAnsi="Arial" w:cs="Arial"/>
          </w:rPr>
          <w:lastRenderedPageBreak/>
          <w:delText xml:space="preserve">B. </w:delText>
        </w:r>
      </w:del>
      <w:r w:rsidR="00D074DB">
        <w:rPr>
          <w:rFonts w:ascii="Arial" w:hAnsi="Arial"/>
          <w:color w:val="000000"/>
          <w:rPrChange w:id="554" w:author="Proposed Change" w:date="2021-11-22T17:20:00Z">
            <w:rPr>
              <w:rFonts w:ascii="Arial" w:hAnsi="Arial"/>
            </w:rPr>
          </w:rPrChange>
        </w:rPr>
        <w:t xml:space="preserve">Membership shall be in the name of the individual and not his employer or any </w:t>
      </w:r>
      <w:del w:id="555" w:author="Proposed Change" w:date="2021-11-22T17:20:00Z">
        <w:r w:rsidR="00A1395F">
          <w:rPr>
            <w:rFonts w:ascii="Arial" w:hAnsi="Arial" w:cs="Arial"/>
          </w:rPr>
          <w:br/>
          <w:delText xml:space="preserve">     </w:delText>
        </w:r>
      </w:del>
      <w:r w:rsidR="00D074DB">
        <w:rPr>
          <w:rFonts w:ascii="Arial" w:hAnsi="Arial"/>
          <w:color w:val="000000"/>
          <w:rPrChange w:id="556" w:author="Proposed Change" w:date="2021-11-22T17:20:00Z">
            <w:rPr>
              <w:rFonts w:ascii="Arial" w:hAnsi="Arial"/>
            </w:rPr>
          </w:rPrChange>
        </w:rPr>
        <w:t>other party.</w:t>
      </w:r>
      <w:del w:id="557" w:author="Proposed Change" w:date="2021-11-22T17:20:00Z">
        <w:r w:rsidRPr="00D25A46">
          <w:rPr>
            <w:rFonts w:ascii="Arial" w:hAnsi="Arial" w:cs="Arial"/>
          </w:rPr>
          <w:delText xml:space="preserve"> </w:delText>
        </w:r>
      </w:del>
    </w:p>
    <w:p w14:paraId="531B69D4" w14:textId="4528354D" w:rsidR="003C2EEB" w:rsidRDefault="00D25A46">
      <w:pPr>
        <w:numPr>
          <w:ilvl w:val="0"/>
          <w:numId w:val="5"/>
        </w:numPr>
        <w:tabs>
          <w:tab w:val="clear" w:pos="288"/>
          <w:tab w:val="left" w:pos="1728"/>
        </w:tabs>
        <w:spacing w:line="252" w:lineRule="exact"/>
        <w:ind w:left="1728" w:right="72" w:hanging="288"/>
        <w:textAlignment w:val="baseline"/>
        <w:rPr>
          <w:rFonts w:ascii="Arial" w:hAnsi="Arial"/>
          <w:color w:val="000000"/>
          <w:rPrChange w:id="558" w:author="Proposed Change" w:date="2021-11-22T17:20:00Z">
            <w:rPr>
              <w:rFonts w:ascii="Arial" w:hAnsi="Arial"/>
            </w:rPr>
          </w:rPrChange>
        </w:rPr>
        <w:pPrChange w:id="559" w:author="Proposed Change" w:date="2021-11-22T17:20:00Z">
          <w:pPr>
            <w:ind w:left="1440"/>
          </w:pPr>
        </w:pPrChange>
      </w:pPr>
      <w:del w:id="560" w:author="Proposed Change" w:date="2021-11-22T17:20:00Z">
        <w:r w:rsidRPr="00D25A46">
          <w:rPr>
            <w:rFonts w:ascii="Arial" w:hAnsi="Arial" w:cs="Arial"/>
          </w:rPr>
          <w:delText xml:space="preserve">C. </w:delText>
        </w:r>
      </w:del>
      <w:r w:rsidR="00D074DB">
        <w:rPr>
          <w:rFonts w:ascii="Arial" w:hAnsi="Arial"/>
          <w:color w:val="000000"/>
          <w:rPrChange w:id="561" w:author="Proposed Change" w:date="2021-11-22T17:20:00Z">
            <w:rPr>
              <w:rFonts w:ascii="Arial" w:hAnsi="Arial"/>
            </w:rPr>
          </w:rPrChange>
        </w:rPr>
        <w:t xml:space="preserve">Annual dues of an Associate Member shall be determined by the dues schedule </w:t>
      </w:r>
      <w:del w:id="562" w:author="Proposed Change" w:date="2021-11-22T17:20:00Z">
        <w:r w:rsidR="00A1395F">
          <w:rPr>
            <w:rFonts w:ascii="Arial" w:hAnsi="Arial" w:cs="Arial"/>
          </w:rPr>
          <w:br/>
          <w:delText xml:space="preserve">     </w:delText>
        </w:r>
        <w:r w:rsidRPr="00D25A46">
          <w:rPr>
            <w:rFonts w:ascii="Arial" w:hAnsi="Arial" w:cs="Arial"/>
          </w:rPr>
          <w:delText>then currently</w:delText>
        </w:r>
        <w:r w:rsidR="00A1395F">
          <w:rPr>
            <w:rFonts w:ascii="Arial" w:hAnsi="Arial" w:cs="Arial"/>
          </w:rPr>
          <w:delText xml:space="preserve"> </w:delText>
        </w:r>
        <w:r w:rsidRPr="00D25A46">
          <w:rPr>
            <w:rFonts w:ascii="Arial" w:hAnsi="Arial" w:cs="Arial"/>
          </w:rPr>
          <w:delText xml:space="preserve">in force. </w:delText>
        </w:r>
      </w:del>
      <w:ins w:id="563" w:author="Proposed Change" w:date="2021-11-22T17:20:00Z">
        <w:r w:rsidR="004B65FD">
          <w:rPr>
            <w:rFonts w:ascii="Arial" w:eastAsia="Arial" w:hAnsi="Arial"/>
            <w:color w:val="000000"/>
          </w:rPr>
          <w:t>approved by the Board</w:t>
        </w:r>
        <w:r w:rsidR="00D074DB">
          <w:rPr>
            <w:rFonts w:ascii="Arial" w:eastAsia="Arial" w:hAnsi="Arial"/>
            <w:color w:val="000000"/>
          </w:rPr>
          <w:t>.</w:t>
        </w:r>
        <w:r w:rsidR="00FA3FF6">
          <w:rPr>
            <w:rFonts w:ascii="Arial" w:eastAsia="Arial" w:hAnsi="Arial"/>
            <w:color w:val="000000"/>
          </w:rPr>
          <w:br/>
        </w:r>
      </w:ins>
    </w:p>
    <w:p w14:paraId="32919AFF" w14:textId="77777777" w:rsidR="00D25A46" w:rsidRPr="00D25A46" w:rsidRDefault="00D25A46" w:rsidP="00D25A46">
      <w:pPr>
        <w:rPr>
          <w:del w:id="564" w:author="Proposed Change" w:date="2021-11-22T17:20:00Z"/>
          <w:rFonts w:ascii="Arial" w:hAnsi="Arial" w:cs="Arial"/>
        </w:rPr>
      </w:pPr>
    </w:p>
    <w:p w14:paraId="5DB7DC5B" w14:textId="16F4022E" w:rsidR="003C2EEB" w:rsidRPr="002226AE" w:rsidRDefault="00D074DB" w:rsidP="00FA3FF6">
      <w:pPr>
        <w:pStyle w:val="Heading2"/>
        <w:pPrChange w:id="565" w:author="Proposed Change" w:date="2021-11-22T17:20:00Z">
          <w:pPr/>
        </w:pPrChange>
      </w:pPr>
      <w:bookmarkStart w:id="566" w:name="_Toc88491524"/>
      <w:r w:rsidRPr="002226AE">
        <w:t xml:space="preserve">Section 4. </w:t>
      </w:r>
      <w:r>
        <w:rPr>
          <w:rPrChange w:id="567" w:author="Proposed Change" w:date="2021-11-22T17:20:00Z">
            <w:rPr>
              <w:rFonts w:ascii="Arial" w:hAnsi="Arial"/>
              <w:b/>
            </w:rPr>
          </w:rPrChange>
        </w:rPr>
        <w:t>Affiliate Membership</w:t>
      </w:r>
      <w:bookmarkEnd w:id="566"/>
      <w:del w:id="568" w:author="Proposed Change" w:date="2021-11-22T17:20:00Z">
        <w:r w:rsidR="00D25A46" w:rsidRPr="00A1395F">
          <w:rPr>
            <w:rFonts w:cs="Arial"/>
          </w:rPr>
          <w:delText xml:space="preserve"> </w:delText>
        </w:r>
      </w:del>
    </w:p>
    <w:p w14:paraId="718D6FF0" w14:textId="2A045483" w:rsidR="003C2EEB" w:rsidRDefault="00D074DB">
      <w:pPr>
        <w:spacing w:line="253" w:lineRule="exact"/>
        <w:textAlignment w:val="baseline"/>
        <w:rPr>
          <w:ins w:id="569" w:author="Proposed Change" w:date="2021-11-22T17:20:00Z"/>
          <w:rFonts w:ascii="Arial" w:eastAsia="Arial" w:hAnsi="Arial"/>
          <w:color w:val="000000"/>
        </w:rPr>
      </w:pPr>
      <w:r>
        <w:rPr>
          <w:rFonts w:ascii="Arial" w:hAnsi="Arial"/>
          <w:color w:val="000000"/>
          <w:rPrChange w:id="570" w:author="Proposed Change" w:date="2021-11-22T17:20:00Z">
            <w:rPr>
              <w:rFonts w:ascii="Arial" w:hAnsi="Arial"/>
            </w:rPr>
          </w:rPrChange>
        </w:rPr>
        <w:t>The following shall be eligible for Affiliate Membership under terms and conditions as may be</w:t>
      </w:r>
      <w:del w:id="571" w:author="Proposed Change" w:date="2021-11-22T17:20:00Z">
        <w:r w:rsidR="00D25A46" w:rsidRPr="00D25A46">
          <w:rPr>
            <w:rFonts w:ascii="Arial" w:hAnsi="Arial" w:cs="Arial"/>
          </w:rPr>
          <w:delText xml:space="preserve"> </w:delText>
        </w:r>
      </w:del>
    </w:p>
    <w:p w14:paraId="5A0C4512" w14:textId="032AE91B" w:rsidR="003C2EEB" w:rsidRDefault="00D074DB">
      <w:pPr>
        <w:spacing w:before="1" w:line="254" w:lineRule="exact"/>
        <w:textAlignment w:val="baseline"/>
        <w:rPr>
          <w:rFonts w:ascii="Arial" w:hAnsi="Arial"/>
          <w:color w:val="000000"/>
          <w:rPrChange w:id="572" w:author="Proposed Change" w:date="2021-11-22T17:20:00Z">
            <w:rPr>
              <w:rFonts w:ascii="Arial" w:hAnsi="Arial"/>
            </w:rPr>
          </w:rPrChange>
        </w:rPr>
        <w:pPrChange w:id="573" w:author="Proposed Change" w:date="2021-11-22T17:20:00Z">
          <w:pPr/>
        </w:pPrChange>
      </w:pPr>
      <w:r>
        <w:rPr>
          <w:rFonts w:ascii="Arial" w:hAnsi="Arial"/>
          <w:color w:val="000000"/>
          <w:rPrChange w:id="574" w:author="Proposed Change" w:date="2021-11-22T17:20:00Z">
            <w:rPr>
              <w:rFonts w:ascii="Arial" w:hAnsi="Arial"/>
            </w:rPr>
          </w:rPrChange>
        </w:rPr>
        <w:t>determined by the Board</w:t>
      </w:r>
      <w:del w:id="575" w:author="Proposed Change" w:date="2021-11-22T17:20:00Z">
        <w:r w:rsidR="00D25A46" w:rsidRPr="00D25A46">
          <w:rPr>
            <w:rFonts w:ascii="Arial" w:hAnsi="Arial" w:cs="Arial"/>
          </w:rPr>
          <w:delText xml:space="preserve"> of Directors: </w:delText>
        </w:r>
      </w:del>
      <w:ins w:id="576" w:author="Proposed Change" w:date="2021-11-22T17:20:00Z">
        <w:r>
          <w:rPr>
            <w:rFonts w:ascii="Arial" w:eastAsia="Arial" w:hAnsi="Arial"/>
            <w:color w:val="000000"/>
          </w:rPr>
          <w:t>:</w:t>
        </w:r>
      </w:ins>
    </w:p>
    <w:p w14:paraId="23C2992F" w14:textId="442BDDEA" w:rsidR="003C2EEB" w:rsidRDefault="00D25A46">
      <w:pPr>
        <w:numPr>
          <w:ilvl w:val="0"/>
          <w:numId w:val="6"/>
        </w:numPr>
        <w:tabs>
          <w:tab w:val="clear" w:pos="288"/>
          <w:tab w:val="left" w:pos="1728"/>
        </w:tabs>
        <w:spacing w:line="252" w:lineRule="exact"/>
        <w:ind w:left="1728" w:hanging="288"/>
        <w:jc w:val="both"/>
        <w:textAlignment w:val="baseline"/>
        <w:rPr>
          <w:rFonts w:ascii="Arial" w:hAnsi="Arial"/>
          <w:color w:val="000000"/>
          <w:rPrChange w:id="577" w:author="Proposed Change" w:date="2021-11-22T17:20:00Z">
            <w:rPr>
              <w:rFonts w:ascii="Arial" w:hAnsi="Arial"/>
            </w:rPr>
          </w:rPrChange>
        </w:rPr>
        <w:pPrChange w:id="578" w:author="Proposed Change" w:date="2021-11-22T17:20:00Z">
          <w:pPr>
            <w:ind w:left="1440"/>
          </w:pPr>
        </w:pPrChange>
      </w:pPr>
      <w:del w:id="579" w:author="Proposed Change" w:date="2021-11-22T17:20:00Z">
        <w:r w:rsidRPr="00D25A46">
          <w:rPr>
            <w:rFonts w:ascii="Arial" w:hAnsi="Arial" w:cs="Arial"/>
          </w:rPr>
          <w:delText xml:space="preserve">A. </w:delText>
        </w:r>
      </w:del>
      <w:r w:rsidR="00D074DB">
        <w:rPr>
          <w:rFonts w:ascii="Arial" w:hAnsi="Arial"/>
          <w:color w:val="000000"/>
          <w:rPrChange w:id="580" w:author="Proposed Change" w:date="2021-11-22T17:20:00Z">
            <w:rPr>
              <w:rFonts w:ascii="Arial" w:hAnsi="Arial"/>
            </w:rPr>
          </w:rPrChange>
        </w:rPr>
        <w:t xml:space="preserve">Corporate Affiliate. </w:t>
      </w:r>
      <w:del w:id="581" w:author="Proposed Change" w:date="2021-11-22T17:20:00Z">
        <w:r w:rsidRPr="00D25A46">
          <w:rPr>
            <w:rFonts w:ascii="Arial" w:hAnsi="Arial" w:cs="Arial"/>
          </w:rPr>
          <w:delText>A branch office or a corporate</w:delText>
        </w:r>
      </w:del>
      <w:ins w:id="582" w:author="Proposed Change" w:date="2021-11-22T17:20:00Z">
        <w:r w:rsidR="00B530FA">
          <w:rPr>
            <w:rFonts w:ascii="Arial" w:eastAsia="Arial" w:hAnsi="Arial"/>
            <w:color w:val="000000"/>
          </w:rPr>
          <w:t>A</w:t>
        </w:r>
      </w:ins>
      <w:r w:rsidR="00D074DB">
        <w:rPr>
          <w:rFonts w:ascii="Arial" w:hAnsi="Arial"/>
          <w:color w:val="000000"/>
          <w:rPrChange w:id="583" w:author="Proposed Change" w:date="2021-11-22T17:20:00Z">
            <w:rPr>
              <w:rFonts w:ascii="Arial" w:hAnsi="Arial"/>
            </w:rPr>
          </w:rPrChange>
        </w:rPr>
        <w:t xml:space="preserve"> subsidiary of an active member </w:t>
      </w:r>
      <w:del w:id="584" w:author="Proposed Change" w:date="2021-11-22T17:20:00Z">
        <w:r w:rsidR="00A1395F">
          <w:rPr>
            <w:rFonts w:ascii="Arial" w:hAnsi="Arial" w:cs="Arial"/>
          </w:rPr>
          <w:br/>
          <w:delText xml:space="preserve">     </w:delText>
        </w:r>
      </w:del>
      <w:r w:rsidR="00D074DB">
        <w:rPr>
          <w:rFonts w:ascii="Arial" w:hAnsi="Arial"/>
          <w:color w:val="000000"/>
          <w:rPrChange w:id="585" w:author="Proposed Change" w:date="2021-11-22T17:20:00Z">
            <w:rPr>
              <w:rFonts w:ascii="Arial" w:hAnsi="Arial"/>
            </w:rPr>
          </w:rPrChange>
        </w:rPr>
        <w:t xml:space="preserve">shall be eligible for </w:t>
      </w:r>
      <w:del w:id="586" w:author="Proposed Change" w:date="2021-11-22T17:20:00Z">
        <w:r w:rsidRPr="00D25A46">
          <w:rPr>
            <w:rFonts w:ascii="Arial" w:hAnsi="Arial" w:cs="Arial"/>
          </w:rPr>
          <w:delText xml:space="preserve">Corporate </w:delText>
        </w:r>
      </w:del>
      <w:r w:rsidR="00D074DB">
        <w:rPr>
          <w:rFonts w:ascii="Arial" w:hAnsi="Arial"/>
          <w:color w:val="000000"/>
          <w:rPrChange w:id="587" w:author="Proposed Change" w:date="2021-11-22T17:20:00Z">
            <w:rPr>
              <w:rFonts w:ascii="Arial" w:hAnsi="Arial"/>
            </w:rPr>
          </w:rPrChange>
        </w:rPr>
        <w:t>Affiliate membership.</w:t>
      </w:r>
      <w:ins w:id="588" w:author="Proposed Change" w:date="2021-11-22T17:20:00Z">
        <w:r w:rsidR="00B530FA">
          <w:rPr>
            <w:rFonts w:ascii="Arial" w:eastAsia="Arial" w:hAnsi="Arial"/>
            <w:color w:val="000000"/>
          </w:rPr>
          <w:t xml:space="preserve"> </w:t>
        </w:r>
        <w:r w:rsidR="00B530FA" w:rsidRPr="00842C09">
          <w:rPr>
            <w:rFonts w:ascii="Arial" w:eastAsia="Arial" w:hAnsi="Arial"/>
            <w:color w:val="000000"/>
          </w:rPr>
          <w:t>This shall include companies that are a member of NPMA through another state.</w:t>
        </w:r>
      </w:ins>
    </w:p>
    <w:p w14:paraId="7B7B6B26" w14:textId="706D0A09" w:rsidR="003C2EEB" w:rsidRDefault="00D25A46">
      <w:pPr>
        <w:numPr>
          <w:ilvl w:val="0"/>
          <w:numId w:val="6"/>
        </w:numPr>
        <w:tabs>
          <w:tab w:val="clear" w:pos="288"/>
          <w:tab w:val="left" w:pos="1728"/>
        </w:tabs>
        <w:spacing w:line="252" w:lineRule="exact"/>
        <w:ind w:left="1728" w:hanging="288"/>
        <w:textAlignment w:val="baseline"/>
        <w:rPr>
          <w:rFonts w:ascii="Arial" w:hAnsi="Arial"/>
          <w:color w:val="000000"/>
          <w:rPrChange w:id="589" w:author="Proposed Change" w:date="2021-11-22T17:20:00Z">
            <w:rPr>
              <w:rFonts w:ascii="Arial" w:hAnsi="Arial"/>
            </w:rPr>
          </w:rPrChange>
        </w:rPr>
        <w:pPrChange w:id="590" w:author="Proposed Change" w:date="2021-11-22T17:20:00Z">
          <w:pPr>
            <w:ind w:left="1440"/>
          </w:pPr>
        </w:pPrChange>
      </w:pPr>
      <w:del w:id="591" w:author="Proposed Change" w:date="2021-11-22T17:20:00Z">
        <w:r w:rsidRPr="00D25A46">
          <w:rPr>
            <w:rFonts w:ascii="Arial" w:hAnsi="Arial" w:cs="Arial"/>
          </w:rPr>
          <w:delText xml:space="preserve">B. </w:delText>
        </w:r>
      </w:del>
      <w:r w:rsidR="00D074DB">
        <w:rPr>
          <w:rFonts w:ascii="Arial" w:hAnsi="Arial"/>
          <w:color w:val="000000"/>
          <w:rPrChange w:id="592" w:author="Proposed Change" w:date="2021-11-22T17:20:00Z">
            <w:rPr>
              <w:rFonts w:ascii="Arial" w:hAnsi="Arial"/>
            </w:rPr>
          </w:rPrChange>
        </w:rPr>
        <w:t xml:space="preserve">Affiliate Organization. Any state, regional or metropolitan pest organization shall </w:t>
      </w:r>
      <w:del w:id="593" w:author="Proposed Change" w:date="2021-11-22T17:20:00Z">
        <w:r w:rsidR="00A1395F">
          <w:rPr>
            <w:rFonts w:ascii="Arial" w:hAnsi="Arial" w:cs="Arial"/>
          </w:rPr>
          <w:br/>
          <w:delText xml:space="preserve">    </w:delText>
        </w:r>
      </w:del>
      <w:r w:rsidR="00D074DB">
        <w:rPr>
          <w:rFonts w:ascii="Arial" w:hAnsi="Arial"/>
          <w:color w:val="000000"/>
          <w:rPrChange w:id="594" w:author="Proposed Change" w:date="2021-11-22T17:20:00Z">
            <w:rPr>
              <w:rFonts w:ascii="Arial" w:hAnsi="Arial"/>
            </w:rPr>
          </w:rPrChange>
        </w:rPr>
        <w:t xml:space="preserve">be eligible for Affiliate </w:t>
      </w:r>
      <w:del w:id="595" w:author="Proposed Change" w:date="2021-11-22T17:20:00Z">
        <w:r w:rsidRPr="00D25A46">
          <w:rPr>
            <w:rFonts w:ascii="Arial" w:hAnsi="Arial" w:cs="Arial"/>
          </w:rPr>
          <w:delText xml:space="preserve">Organization </w:delText>
        </w:r>
      </w:del>
      <w:r w:rsidR="00D074DB">
        <w:rPr>
          <w:rFonts w:ascii="Arial" w:hAnsi="Arial"/>
          <w:color w:val="000000"/>
          <w:rPrChange w:id="596" w:author="Proposed Change" w:date="2021-11-22T17:20:00Z">
            <w:rPr>
              <w:rFonts w:ascii="Arial" w:hAnsi="Arial"/>
            </w:rPr>
          </w:rPrChange>
        </w:rPr>
        <w:t xml:space="preserve">membership. This designation shall also refer </w:t>
      </w:r>
      <w:del w:id="597" w:author="Proposed Change" w:date="2021-11-22T17:20:00Z">
        <w:r w:rsidR="00A1395F">
          <w:rPr>
            <w:rFonts w:ascii="Arial" w:hAnsi="Arial" w:cs="Arial"/>
          </w:rPr>
          <w:br/>
          <w:delText xml:space="preserve">    </w:delText>
        </w:r>
      </w:del>
      <w:r w:rsidR="00D074DB">
        <w:rPr>
          <w:rFonts w:ascii="Arial" w:hAnsi="Arial"/>
          <w:color w:val="000000"/>
          <w:rPrChange w:id="598" w:author="Proposed Change" w:date="2021-11-22T17:20:00Z">
            <w:rPr>
              <w:rFonts w:ascii="Arial" w:hAnsi="Arial"/>
            </w:rPr>
          </w:rPrChange>
        </w:rPr>
        <w:t>to education, environmental, health or other concerned groups.</w:t>
      </w:r>
      <w:del w:id="599" w:author="Proposed Change" w:date="2021-11-22T17:20:00Z">
        <w:r w:rsidRPr="00D25A46">
          <w:rPr>
            <w:rFonts w:ascii="Arial" w:hAnsi="Arial" w:cs="Arial"/>
          </w:rPr>
          <w:delText xml:space="preserve"> </w:delText>
        </w:r>
      </w:del>
    </w:p>
    <w:p w14:paraId="48CA9128" w14:textId="4CB820A2" w:rsidR="003C2EEB" w:rsidRDefault="00D25A46">
      <w:pPr>
        <w:numPr>
          <w:ilvl w:val="0"/>
          <w:numId w:val="6"/>
        </w:numPr>
        <w:tabs>
          <w:tab w:val="clear" w:pos="288"/>
          <w:tab w:val="left" w:pos="1728"/>
        </w:tabs>
        <w:spacing w:before="1" w:line="254" w:lineRule="exact"/>
        <w:ind w:left="1728" w:right="72" w:hanging="288"/>
        <w:textAlignment w:val="baseline"/>
        <w:rPr>
          <w:rFonts w:ascii="Arial" w:hAnsi="Arial"/>
          <w:color w:val="000000"/>
          <w:rPrChange w:id="600" w:author="Proposed Change" w:date="2021-11-22T17:20:00Z">
            <w:rPr>
              <w:rFonts w:ascii="Arial" w:hAnsi="Arial"/>
            </w:rPr>
          </w:rPrChange>
        </w:rPr>
        <w:pPrChange w:id="601" w:author="Proposed Change" w:date="2021-11-22T17:20:00Z">
          <w:pPr>
            <w:ind w:left="1440"/>
          </w:pPr>
        </w:pPrChange>
      </w:pPr>
      <w:del w:id="602" w:author="Proposed Change" w:date="2021-11-22T17:20:00Z">
        <w:r w:rsidRPr="00D25A46">
          <w:rPr>
            <w:rFonts w:ascii="Arial" w:hAnsi="Arial" w:cs="Arial"/>
          </w:rPr>
          <w:delText xml:space="preserve">C. </w:delText>
        </w:r>
      </w:del>
      <w:r w:rsidR="00D074DB">
        <w:rPr>
          <w:rFonts w:ascii="Arial" w:hAnsi="Arial"/>
          <w:color w:val="000000"/>
          <w:rPrChange w:id="603" w:author="Proposed Change" w:date="2021-11-22T17:20:00Z">
            <w:rPr>
              <w:rFonts w:ascii="Arial" w:hAnsi="Arial"/>
            </w:rPr>
          </w:rPrChange>
        </w:rPr>
        <w:t xml:space="preserve">Annual dues of an Affiliate Member shall be determined by the </w:t>
      </w:r>
      <w:ins w:id="604" w:author="Proposed Change" w:date="2021-11-22T17:20:00Z">
        <w:r w:rsidR="0050419D">
          <w:rPr>
            <w:rFonts w:ascii="Arial" w:eastAsia="Arial" w:hAnsi="Arial"/>
            <w:color w:val="000000"/>
          </w:rPr>
          <w:t xml:space="preserve">dues </w:t>
        </w:r>
      </w:ins>
      <w:r w:rsidR="00D074DB">
        <w:rPr>
          <w:rFonts w:ascii="Arial" w:hAnsi="Arial"/>
          <w:color w:val="000000"/>
          <w:rPrChange w:id="605" w:author="Proposed Change" w:date="2021-11-22T17:20:00Z">
            <w:rPr>
              <w:rFonts w:ascii="Arial" w:hAnsi="Arial"/>
            </w:rPr>
          </w:rPrChange>
        </w:rPr>
        <w:t xml:space="preserve">schedule </w:t>
      </w:r>
      <w:del w:id="606" w:author="Proposed Change" w:date="2021-11-22T17:20:00Z">
        <w:r w:rsidRPr="00D25A46">
          <w:rPr>
            <w:rFonts w:ascii="Arial" w:hAnsi="Arial" w:cs="Arial"/>
          </w:rPr>
          <w:delText xml:space="preserve">of dues </w:delText>
        </w:r>
        <w:r w:rsidR="00A1395F">
          <w:rPr>
            <w:rFonts w:ascii="Arial" w:hAnsi="Arial" w:cs="Arial"/>
          </w:rPr>
          <w:br/>
          <w:delText xml:space="preserve">     </w:delText>
        </w:r>
        <w:r w:rsidRPr="00D25A46">
          <w:rPr>
            <w:rFonts w:ascii="Arial" w:hAnsi="Arial" w:cs="Arial"/>
          </w:rPr>
          <w:delText>then</w:delText>
        </w:r>
        <w:r w:rsidR="00A1395F">
          <w:rPr>
            <w:rFonts w:ascii="Arial" w:hAnsi="Arial" w:cs="Arial"/>
          </w:rPr>
          <w:delText xml:space="preserve"> </w:delText>
        </w:r>
        <w:r w:rsidRPr="00D25A46">
          <w:rPr>
            <w:rFonts w:ascii="Arial" w:hAnsi="Arial" w:cs="Arial"/>
          </w:rPr>
          <w:delText xml:space="preserve"> currently in force. </w:delText>
        </w:r>
      </w:del>
      <w:ins w:id="607" w:author="Proposed Change" w:date="2021-11-22T17:20:00Z">
        <w:r w:rsidR="0050419D">
          <w:rPr>
            <w:rFonts w:ascii="Arial" w:eastAsia="Arial" w:hAnsi="Arial"/>
            <w:color w:val="000000"/>
          </w:rPr>
          <w:t>approved by the Board</w:t>
        </w:r>
        <w:r w:rsidR="00D074DB">
          <w:rPr>
            <w:rFonts w:ascii="Arial" w:eastAsia="Arial" w:hAnsi="Arial"/>
            <w:color w:val="000000"/>
          </w:rPr>
          <w:t>.</w:t>
        </w:r>
        <w:r w:rsidR="00FA3FF6">
          <w:rPr>
            <w:rFonts w:ascii="Arial" w:eastAsia="Arial" w:hAnsi="Arial"/>
            <w:color w:val="000000"/>
          </w:rPr>
          <w:br/>
        </w:r>
      </w:ins>
    </w:p>
    <w:p w14:paraId="4EC8D200" w14:textId="77777777" w:rsidR="00D25A46" w:rsidRPr="00D25A46" w:rsidRDefault="00D25A46" w:rsidP="00D25A46">
      <w:pPr>
        <w:rPr>
          <w:del w:id="608" w:author="Proposed Change" w:date="2021-11-22T17:20:00Z"/>
          <w:rFonts w:ascii="Arial" w:hAnsi="Arial" w:cs="Arial"/>
        </w:rPr>
      </w:pPr>
    </w:p>
    <w:p w14:paraId="1E2F8B38" w14:textId="77777777" w:rsidR="003C2EEB" w:rsidRDefault="00D074DB" w:rsidP="00FA3FF6">
      <w:pPr>
        <w:pStyle w:val="Heading2"/>
        <w:rPr>
          <w:rPrChange w:id="609" w:author="Proposed Change" w:date="2021-11-22T17:20:00Z">
            <w:rPr>
              <w:rFonts w:ascii="Arial" w:hAnsi="Arial"/>
              <w:b/>
            </w:rPr>
          </w:rPrChange>
        </w:rPr>
        <w:pPrChange w:id="610" w:author="Proposed Change" w:date="2021-11-22T17:20:00Z">
          <w:pPr/>
        </w:pPrChange>
      </w:pPr>
      <w:bookmarkStart w:id="611" w:name="_Toc88491525"/>
      <w:r w:rsidRPr="002226AE">
        <w:t xml:space="preserve">Section 5. </w:t>
      </w:r>
      <w:r>
        <w:rPr>
          <w:rPrChange w:id="612" w:author="Proposed Change" w:date="2021-11-22T17:20:00Z">
            <w:rPr>
              <w:rFonts w:ascii="Arial" w:hAnsi="Arial"/>
              <w:b/>
            </w:rPr>
          </w:rPrChange>
        </w:rPr>
        <w:t>Life Member</w:t>
      </w:r>
      <w:bookmarkEnd w:id="611"/>
    </w:p>
    <w:p w14:paraId="6D20DDC9" w14:textId="224F1198" w:rsidR="00842C09" w:rsidRDefault="00D074DB" w:rsidP="00842C09">
      <w:pPr>
        <w:spacing w:line="254" w:lineRule="exact"/>
        <w:textAlignment w:val="baseline"/>
        <w:rPr>
          <w:rFonts w:ascii="Arial" w:hAnsi="Arial"/>
          <w:color w:val="000000"/>
          <w:rPrChange w:id="613" w:author="Proposed Change" w:date="2021-11-22T17:20:00Z">
            <w:rPr>
              <w:rFonts w:ascii="Arial" w:hAnsi="Arial"/>
            </w:rPr>
          </w:rPrChange>
        </w:rPr>
        <w:pPrChange w:id="614" w:author="Proposed Change" w:date="2021-11-22T17:20:00Z">
          <w:pPr/>
        </w:pPrChange>
      </w:pPr>
      <w:r>
        <w:rPr>
          <w:rFonts w:ascii="Arial" w:hAnsi="Arial"/>
          <w:color w:val="000000"/>
          <w:rPrChange w:id="615" w:author="Proposed Change" w:date="2021-11-22T17:20:00Z">
            <w:rPr>
              <w:rFonts w:ascii="Arial" w:hAnsi="Arial"/>
            </w:rPr>
          </w:rPrChange>
        </w:rPr>
        <w:t>In recognition of long-term industry service, any employee of an active member who is retiring from active participation in the industry may be voted upon as a Life member</w:t>
      </w:r>
      <w:del w:id="616" w:author="Proposed Change" w:date="2021-11-22T17:20:00Z">
        <w:r w:rsidR="00D25A46" w:rsidRPr="00D25A46">
          <w:rPr>
            <w:rFonts w:ascii="Arial" w:hAnsi="Arial" w:cs="Arial"/>
          </w:rPr>
          <w:delText>.</w:delText>
        </w:r>
      </w:del>
      <w:ins w:id="617" w:author="Proposed Change" w:date="2021-11-22T17:20:00Z">
        <w:r w:rsidR="00B03AFA">
          <w:rPr>
            <w:rFonts w:ascii="Arial" w:eastAsia="Arial" w:hAnsi="Arial"/>
            <w:color w:val="000000"/>
          </w:rPr>
          <w:t xml:space="preserve"> by the Board</w:t>
        </w:r>
        <w:r>
          <w:rPr>
            <w:rFonts w:ascii="Arial" w:eastAsia="Arial" w:hAnsi="Arial"/>
            <w:color w:val="000000"/>
          </w:rPr>
          <w:t>.</w:t>
        </w:r>
      </w:ins>
      <w:r>
        <w:rPr>
          <w:rFonts w:ascii="Arial" w:hAnsi="Arial"/>
          <w:color w:val="000000"/>
          <w:rPrChange w:id="618" w:author="Proposed Change" w:date="2021-11-22T17:20:00Z">
            <w:rPr>
              <w:rFonts w:ascii="Arial" w:hAnsi="Arial"/>
            </w:rPr>
          </w:rPrChange>
        </w:rPr>
        <w:t xml:space="preserve"> Dues of a Life Member shall be determined by the dues schedule </w:t>
      </w:r>
      <w:del w:id="619" w:author="Proposed Change" w:date="2021-11-22T17:20:00Z">
        <w:r w:rsidR="00D25A46" w:rsidRPr="00D25A46">
          <w:rPr>
            <w:rFonts w:ascii="Arial" w:hAnsi="Arial" w:cs="Arial"/>
          </w:rPr>
          <w:delText xml:space="preserve">then currently in force. </w:delText>
        </w:r>
      </w:del>
      <w:ins w:id="620" w:author="Proposed Change" w:date="2021-11-22T17:20:00Z">
        <w:r w:rsidR="0050419D">
          <w:rPr>
            <w:rFonts w:ascii="Arial" w:eastAsia="Arial" w:hAnsi="Arial"/>
            <w:color w:val="000000"/>
          </w:rPr>
          <w:t>approved by the Board</w:t>
        </w:r>
        <w:r>
          <w:rPr>
            <w:rFonts w:ascii="Arial" w:eastAsia="Arial" w:hAnsi="Arial"/>
            <w:color w:val="000000"/>
          </w:rPr>
          <w:t>.</w:t>
        </w:r>
      </w:ins>
    </w:p>
    <w:p w14:paraId="348CAD40" w14:textId="77777777" w:rsidR="00842C09" w:rsidRDefault="00842C09" w:rsidP="00842C09">
      <w:pPr>
        <w:spacing w:line="254" w:lineRule="exact"/>
        <w:textAlignment w:val="baseline"/>
        <w:rPr>
          <w:rFonts w:ascii="Arial" w:hAnsi="Arial"/>
          <w:color w:val="000000"/>
          <w:rPrChange w:id="621" w:author="Proposed Change" w:date="2021-11-22T17:20:00Z">
            <w:rPr>
              <w:rFonts w:ascii="Arial" w:hAnsi="Arial"/>
            </w:rPr>
          </w:rPrChange>
        </w:rPr>
        <w:pPrChange w:id="622" w:author="Proposed Change" w:date="2021-11-22T17:20:00Z">
          <w:pPr/>
        </w:pPrChange>
      </w:pPr>
    </w:p>
    <w:p w14:paraId="2C2B090A" w14:textId="4E62A5E5" w:rsidR="003C2EEB" w:rsidRPr="002226AE" w:rsidRDefault="00842C09" w:rsidP="00FA3FF6">
      <w:pPr>
        <w:pStyle w:val="Heading2"/>
        <w:pPrChange w:id="623" w:author="Proposed Change" w:date="2021-11-22T17:20:00Z">
          <w:pPr/>
        </w:pPrChange>
      </w:pPr>
      <w:bookmarkStart w:id="624" w:name="_Toc88491526"/>
      <w:r w:rsidRPr="002226AE">
        <w:t>S</w:t>
      </w:r>
      <w:r w:rsidR="00D074DB">
        <w:rPr>
          <w:rPrChange w:id="625" w:author="Proposed Change" w:date="2021-11-22T17:20:00Z">
            <w:rPr>
              <w:rFonts w:ascii="Arial" w:hAnsi="Arial"/>
            </w:rPr>
          </w:rPrChange>
        </w:rPr>
        <w:t>ection 6.</w:t>
      </w:r>
      <w:r w:rsidR="00D074DB">
        <w:rPr>
          <w:rPrChange w:id="626" w:author="Proposed Change" w:date="2021-11-22T17:20:00Z">
            <w:rPr>
              <w:rFonts w:ascii="Arial" w:hAnsi="Arial"/>
              <w:b/>
            </w:rPr>
          </w:rPrChange>
        </w:rPr>
        <w:t xml:space="preserve"> Honorary Member</w:t>
      </w:r>
      <w:bookmarkEnd w:id="624"/>
      <w:del w:id="627" w:author="Proposed Change" w:date="2021-11-22T17:20:00Z">
        <w:r w:rsidR="00D25A46" w:rsidRPr="00D25A46">
          <w:rPr>
            <w:rFonts w:cs="Arial"/>
          </w:rPr>
          <w:delText xml:space="preserve"> </w:delText>
        </w:r>
      </w:del>
    </w:p>
    <w:p w14:paraId="0A0694BC" w14:textId="31AC0D36" w:rsidR="003C2EEB" w:rsidRDefault="00D074DB">
      <w:pPr>
        <w:spacing w:line="253" w:lineRule="exact"/>
        <w:ind w:right="72"/>
        <w:textAlignment w:val="baseline"/>
        <w:rPr>
          <w:rFonts w:ascii="Arial" w:hAnsi="Arial"/>
          <w:color w:val="000000"/>
          <w:rPrChange w:id="628" w:author="Proposed Change" w:date="2021-11-22T17:20:00Z">
            <w:rPr>
              <w:rFonts w:ascii="Arial" w:hAnsi="Arial"/>
            </w:rPr>
          </w:rPrChange>
        </w:rPr>
        <w:pPrChange w:id="629" w:author="Proposed Change" w:date="2021-11-22T17:20:00Z">
          <w:pPr/>
        </w:pPrChange>
      </w:pPr>
      <w:r>
        <w:rPr>
          <w:rFonts w:ascii="Arial" w:hAnsi="Arial"/>
          <w:color w:val="000000"/>
          <w:rPrChange w:id="630" w:author="Proposed Change" w:date="2021-11-22T17:20:00Z">
            <w:rPr>
              <w:rFonts w:ascii="Arial" w:hAnsi="Arial"/>
            </w:rPr>
          </w:rPrChange>
        </w:rPr>
        <w:t xml:space="preserve">In recognition of achievement, any individual, </w:t>
      </w:r>
      <w:r w:rsidR="004A4C42">
        <w:rPr>
          <w:rFonts w:ascii="Arial" w:hAnsi="Arial"/>
          <w:color w:val="000000"/>
          <w:rPrChange w:id="631" w:author="Proposed Change" w:date="2021-11-22T17:20:00Z">
            <w:rPr>
              <w:rFonts w:ascii="Arial" w:hAnsi="Arial"/>
            </w:rPr>
          </w:rPrChange>
        </w:rPr>
        <w:t>corporation</w:t>
      </w:r>
      <w:ins w:id="632" w:author="Proposed Change" w:date="2021-11-22T17:20:00Z">
        <w:r w:rsidR="004A4C42">
          <w:rPr>
            <w:rFonts w:ascii="Arial" w:eastAsia="Arial" w:hAnsi="Arial"/>
            <w:color w:val="000000"/>
          </w:rPr>
          <w:t>,</w:t>
        </w:r>
      </w:ins>
      <w:r>
        <w:rPr>
          <w:rFonts w:ascii="Arial" w:hAnsi="Arial"/>
          <w:color w:val="000000"/>
          <w:rPrChange w:id="633" w:author="Proposed Change" w:date="2021-11-22T17:20:00Z">
            <w:rPr>
              <w:rFonts w:ascii="Arial" w:hAnsi="Arial"/>
            </w:rPr>
          </w:rPrChange>
        </w:rPr>
        <w:t xml:space="preserve"> or organization may be voted upon as </w:t>
      </w:r>
      <w:del w:id="634" w:author="Proposed Change" w:date="2021-11-22T17:20:00Z">
        <w:r w:rsidR="00D25A46" w:rsidRPr="00D25A46">
          <w:rPr>
            <w:rFonts w:ascii="Arial" w:hAnsi="Arial" w:cs="Arial"/>
          </w:rPr>
          <w:delText>a</w:delText>
        </w:r>
      </w:del>
      <w:ins w:id="635" w:author="Proposed Change" w:date="2021-11-22T17:20:00Z">
        <w:r w:rsidR="004A4C42">
          <w:rPr>
            <w:rFonts w:ascii="Arial" w:eastAsia="Arial" w:hAnsi="Arial"/>
            <w:color w:val="000000"/>
          </w:rPr>
          <w:t>an</w:t>
        </w:r>
      </w:ins>
      <w:r>
        <w:rPr>
          <w:rFonts w:ascii="Arial" w:hAnsi="Arial"/>
          <w:color w:val="000000"/>
          <w:rPrChange w:id="636" w:author="Proposed Change" w:date="2021-11-22T17:20:00Z">
            <w:rPr>
              <w:rFonts w:ascii="Arial" w:hAnsi="Arial"/>
            </w:rPr>
          </w:rPrChange>
        </w:rPr>
        <w:t xml:space="preserve"> Honorary Member at such time and under such terms as may be determined by the Board</w:t>
      </w:r>
      <w:del w:id="637" w:author="Proposed Change" w:date="2021-11-22T17:20:00Z">
        <w:r w:rsidR="00D25A46" w:rsidRPr="00D25A46">
          <w:rPr>
            <w:rFonts w:ascii="Arial" w:hAnsi="Arial" w:cs="Arial"/>
          </w:rPr>
          <w:delText xml:space="preserve"> of Directors</w:delText>
        </w:r>
      </w:del>
      <w:r>
        <w:rPr>
          <w:rFonts w:ascii="Arial" w:hAnsi="Arial"/>
          <w:color w:val="000000"/>
          <w:rPrChange w:id="638" w:author="Proposed Change" w:date="2021-11-22T17:20:00Z">
            <w:rPr>
              <w:rFonts w:ascii="Arial" w:hAnsi="Arial"/>
            </w:rPr>
          </w:rPrChange>
        </w:rPr>
        <w:t xml:space="preserve"> provided that said member is ratified by </w:t>
      </w:r>
      <w:proofErr w:type="gramStart"/>
      <w:r>
        <w:rPr>
          <w:rFonts w:ascii="Arial" w:hAnsi="Arial"/>
          <w:color w:val="000000"/>
          <w:rPrChange w:id="639" w:author="Proposed Change" w:date="2021-11-22T17:20:00Z">
            <w:rPr>
              <w:rFonts w:ascii="Arial" w:hAnsi="Arial"/>
            </w:rPr>
          </w:rPrChange>
        </w:rPr>
        <w:t>a majority of</w:t>
      </w:r>
      <w:proofErr w:type="gramEnd"/>
      <w:r>
        <w:rPr>
          <w:rFonts w:ascii="Arial" w:hAnsi="Arial"/>
          <w:color w:val="000000"/>
          <w:rPrChange w:id="640" w:author="Proposed Change" w:date="2021-11-22T17:20:00Z">
            <w:rPr>
              <w:rFonts w:ascii="Arial" w:hAnsi="Arial"/>
            </w:rPr>
          </w:rPrChange>
        </w:rPr>
        <w:t xml:space="preserve"> the active members present at a duly called meeting of the </w:t>
      </w:r>
      <w:del w:id="641" w:author="Proposed Change" w:date="2021-11-22T17:20:00Z">
        <w:r w:rsidR="00D25A46" w:rsidRPr="00D25A46">
          <w:rPr>
            <w:rFonts w:ascii="Arial" w:hAnsi="Arial" w:cs="Arial"/>
          </w:rPr>
          <w:delText xml:space="preserve">Corporation. </w:delText>
        </w:r>
      </w:del>
      <w:ins w:id="642" w:author="Proposed Change" w:date="2021-11-22T17:20:00Z">
        <w:r w:rsidR="00842C09">
          <w:rPr>
            <w:rFonts w:ascii="Arial" w:eastAsia="Arial" w:hAnsi="Arial"/>
            <w:color w:val="000000"/>
          </w:rPr>
          <w:t>Association</w:t>
        </w:r>
        <w:r>
          <w:rPr>
            <w:rFonts w:ascii="Arial" w:eastAsia="Arial" w:hAnsi="Arial"/>
            <w:color w:val="000000"/>
          </w:rPr>
          <w:t>.</w:t>
        </w:r>
        <w:r w:rsidR="00FA3FF6">
          <w:rPr>
            <w:rFonts w:ascii="Arial" w:eastAsia="Arial" w:hAnsi="Arial"/>
            <w:color w:val="000000"/>
          </w:rPr>
          <w:br/>
        </w:r>
      </w:ins>
    </w:p>
    <w:p w14:paraId="3083A42A" w14:textId="77777777" w:rsidR="00A1395F" w:rsidRDefault="00A1395F" w:rsidP="00D25A46">
      <w:pPr>
        <w:rPr>
          <w:del w:id="643" w:author="Proposed Change" w:date="2021-11-22T17:20:00Z"/>
          <w:rFonts w:ascii="Arial" w:hAnsi="Arial" w:cs="Arial"/>
        </w:rPr>
      </w:pPr>
    </w:p>
    <w:p w14:paraId="3984AA71" w14:textId="453DA70A" w:rsidR="003C2EEB" w:rsidRPr="002226AE" w:rsidRDefault="00D074DB" w:rsidP="00FA3FF6">
      <w:pPr>
        <w:pStyle w:val="Heading2"/>
        <w:pPrChange w:id="644" w:author="Proposed Change" w:date="2021-11-22T17:20:00Z">
          <w:pPr/>
        </w:pPrChange>
      </w:pPr>
      <w:bookmarkStart w:id="645" w:name="_Toc88491527"/>
      <w:r w:rsidRPr="002226AE">
        <w:t xml:space="preserve">Section 7. </w:t>
      </w:r>
      <w:r>
        <w:rPr>
          <w:rPrChange w:id="646" w:author="Proposed Change" w:date="2021-11-22T17:20:00Z">
            <w:rPr>
              <w:rFonts w:ascii="Arial" w:hAnsi="Arial"/>
              <w:b/>
            </w:rPr>
          </w:rPrChange>
        </w:rPr>
        <w:t>Prospective Member</w:t>
      </w:r>
      <w:bookmarkEnd w:id="645"/>
      <w:del w:id="647" w:author="Proposed Change" w:date="2021-11-22T17:20:00Z">
        <w:r w:rsidR="00D25A46" w:rsidRPr="00D25A46">
          <w:rPr>
            <w:rFonts w:cs="Arial"/>
          </w:rPr>
          <w:delText xml:space="preserve"> </w:delText>
        </w:r>
      </w:del>
    </w:p>
    <w:p w14:paraId="318B8918" w14:textId="4766BB2E" w:rsidR="003C2EEB" w:rsidRDefault="00D074DB">
      <w:pPr>
        <w:spacing w:before="1" w:line="253" w:lineRule="exact"/>
        <w:ind w:left="1656" w:right="216" w:hanging="216"/>
        <w:textAlignment w:val="baseline"/>
        <w:rPr>
          <w:rFonts w:ascii="Arial" w:hAnsi="Arial"/>
          <w:color w:val="000000"/>
          <w:rPrChange w:id="648" w:author="Proposed Change" w:date="2021-11-22T17:20:00Z">
            <w:rPr>
              <w:rFonts w:ascii="Arial" w:hAnsi="Arial"/>
            </w:rPr>
          </w:rPrChange>
        </w:rPr>
        <w:pPrChange w:id="649" w:author="Proposed Change" w:date="2021-11-22T17:20:00Z">
          <w:pPr>
            <w:ind w:left="1440"/>
          </w:pPr>
        </w:pPrChange>
      </w:pPr>
      <w:r>
        <w:rPr>
          <w:rFonts w:ascii="Arial" w:hAnsi="Arial"/>
          <w:color w:val="000000"/>
          <w:rPrChange w:id="650" w:author="Proposed Change" w:date="2021-11-22T17:20:00Z">
            <w:rPr>
              <w:rFonts w:ascii="Arial" w:hAnsi="Arial"/>
            </w:rPr>
          </w:rPrChange>
        </w:rPr>
        <w:t>A. Any pest management firm</w:t>
      </w:r>
      <w:del w:id="651" w:author="Proposed Change" w:date="2021-11-22T17:20:00Z">
        <w:r w:rsidR="00D25A46" w:rsidRPr="00D25A46">
          <w:rPr>
            <w:rFonts w:ascii="Arial" w:hAnsi="Arial" w:cs="Arial"/>
          </w:rPr>
          <w:delText xml:space="preserve">, in the opinion of the Board of Directors, which is in </w:delText>
        </w:r>
        <w:r w:rsidR="00A1395F">
          <w:rPr>
            <w:rFonts w:ascii="Arial" w:hAnsi="Arial" w:cs="Arial"/>
          </w:rPr>
          <w:br/>
          <w:delText xml:space="preserve">    </w:delText>
        </w:r>
        <w:r w:rsidR="00D25A46" w:rsidRPr="00D25A46">
          <w:rPr>
            <w:rFonts w:ascii="Arial" w:hAnsi="Arial" w:cs="Arial"/>
          </w:rPr>
          <w:delText>sympathy with</w:delText>
        </w:r>
        <w:r w:rsidR="00A1395F">
          <w:rPr>
            <w:rFonts w:ascii="Arial" w:hAnsi="Arial" w:cs="Arial"/>
          </w:rPr>
          <w:delText xml:space="preserve"> </w:delText>
        </w:r>
        <w:r w:rsidR="00D25A46" w:rsidRPr="00D25A46">
          <w:rPr>
            <w:rFonts w:ascii="Arial" w:hAnsi="Arial" w:cs="Arial"/>
          </w:rPr>
          <w:delText>the purpose of the Association</w:delText>
        </w:r>
      </w:del>
      <w:ins w:id="652" w:author="Proposed Change" w:date="2021-11-22T17:20:00Z">
        <w:r w:rsidR="00561FEB">
          <w:rPr>
            <w:rFonts w:ascii="Arial" w:eastAsia="Arial" w:hAnsi="Arial"/>
            <w:color w:val="000000"/>
          </w:rPr>
          <w:t xml:space="preserve"> not otherwise eligible for Active Membership</w:t>
        </w:r>
      </w:ins>
      <w:r>
        <w:rPr>
          <w:rFonts w:ascii="Arial" w:hAnsi="Arial"/>
          <w:color w:val="000000"/>
          <w:rPrChange w:id="653" w:author="Proposed Change" w:date="2021-11-22T17:20:00Z">
            <w:rPr>
              <w:rFonts w:ascii="Arial" w:hAnsi="Arial"/>
            </w:rPr>
          </w:rPrChange>
        </w:rPr>
        <w:t xml:space="preserve">, shall be eligible for Prospective </w:t>
      </w:r>
      <w:del w:id="654" w:author="Proposed Change" w:date="2021-11-22T17:20:00Z">
        <w:r w:rsidR="00A1395F">
          <w:rPr>
            <w:rFonts w:ascii="Arial" w:hAnsi="Arial" w:cs="Arial"/>
          </w:rPr>
          <w:br/>
          <w:delText xml:space="preserve">    </w:delText>
        </w:r>
      </w:del>
      <w:r>
        <w:rPr>
          <w:rFonts w:ascii="Arial" w:hAnsi="Arial"/>
          <w:color w:val="000000"/>
          <w:rPrChange w:id="655" w:author="Proposed Change" w:date="2021-11-22T17:20:00Z">
            <w:rPr>
              <w:rFonts w:ascii="Arial" w:hAnsi="Arial"/>
            </w:rPr>
          </w:rPrChange>
        </w:rPr>
        <w:t xml:space="preserve">Membership in the </w:t>
      </w:r>
      <w:r w:rsidR="00842C09">
        <w:rPr>
          <w:rFonts w:ascii="Arial" w:hAnsi="Arial"/>
          <w:color w:val="000000"/>
          <w:rPrChange w:id="656" w:author="Proposed Change" w:date="2021-11-22T17:20:00Z">
            <w:rPr>
              <w:rFonts w:ascii="Arial" w:hAnsi="Arial"/>
            </w:rPr>
          </w:rPrChange>
        </w:rPr>
        <w:t>Association</w:t>
      </w:r>
      <w:r>
        <w:rPr>
          <w:rFonts w:ascii="Arial" w:hAnsi="Arial"/>
          <w:color w:val="000000"/>
          <w:rPrChange w:id="657" w:author="Proposed Change" w:date="2021-11-22T17:20:00Z">
            <w:rPr>
              <w:rFonts w:ascii="Arial" w:hAnsi="Arial"/>
            </w:rPr>
          </w:rPrChange>
        </w:rPr>
        <w:t xml:space="preserve">, provided said pest management firm fulfills the </w:t>
      </w:r>
      <w:del w:id="658" w:author="Proposed Change" w:date="2021-11-22T17:20:00Z">
        <w:r w:rsidR="00A1395F">
          <w:rPr>
            <w:rFonts w:ascii="Arial" w:hAnsi="Arial" w:cs="Arial"/>
          </w:rPr>
          <w:br/>
          <w:delText xml:space="preserve">    </w:delText>
        </w:r>
      </w:del>
      <w:r>
        <w:rPr>
          <w:rFonts w:ascii="Arial" w:hAnsi="Arial"/>
          <w:color w:val="000000"/>
          <w:rPrChange w:id="659" w:author="Proposed Change" w:date="2021-11-22T17:20:00Z">
            <w:rPr>
              <w:rFonts w:ascii="Arial" w:hAnsi="Arial"/>
            </w:rPr>
          </w:rPrChange>
        </w:rPr>
        <w:t>following requirements.</w:t>
      </w:r>
      <w:del w:id="660" w:author="Proposed Change" w:date="2021-11-22T17:20:00Z">
        <w:r w:rsidR="00D25A46" w:rsidRPr="00D25A46">
          <w:rPr>
            <w:rFonts w:ascii="Arial" w:hAnsi="Arial" w:cs="Arial"/>
          </w:rPr>
          <w:delText xml:space="preserve"> </w:delText>
        </w:r>
      </w:del>
    </w:p>
    <w:p w14:paraId="5117219A" w14:textId="4CB28676" w:rsidR="003C2EEB" w:rsidRDefault="00D074DB">
      <w:pPr>
        <w:spacing w:before="3" w:line="253" w:lineRule="exact"/>
        <w:ind w:left="2448" w:hanging="288"/>
        <w:textAlignment w:val="baseline"/>
        <w:rPr>
          <w:rFonts w:ascii="Arial" w:hAnsi="Arial"/>
          <w:color w:val="000000"/>
          <w:rPrChange w:id="661" w:author="Proposed Change" w:date="2021-11-22T17:20:00Z">
            <w:rPr>
              <w:rFonts w:ascii="Arial" w:hAnsi="Arial"/>
            </w:rPr>
          </w:rPrChange>
        </w:rPr>
        <w:pPrChange w:id="662" w:author="Proposed Change" w:date="2021-11-22T17:20:00Z">
          <w:pPr>
            <w:ind w:left="2160"/>
          </w:pPr>
        </w:pPrChange>
      </w:pPr>
      <w:r>
        <w:rPr>
          <w:rFonts w:ascii="Arial" w:hAnsi="Arial"/>
          <w:color w:val="000000"/>
          <w:rPrChange w:id="663" w:author="Proposed Change" w:date="2021-11-22T17:20:00Z">
            <w:rPr>
              <w:rFonts w:ascii="Arial" w:hAnsi="Arial"/>
            </w:rPr>
          </w:rPrChange>
        </w:rPr>
        <w:t xml:space="preserve">I. The firm shall have been established in the pest business for less than one </w:t>
      </w:r>
      <w:del w:id="664" w:author="Proposed Change" w:date="2021-11-22T17:20:00Z">
        <w:r w:rsidR="00A1395F">
          <w:rPr>
            <w:rFonts w:ascii="Arial" w:hAnsi="Arial" w:cs="Arial"/>
          </w:rPr>
          <w:br/>
          <w:delText xml:space="preserve">    </w:delText>
        </w:r>
      </w:del>
      <w:r>
        <w:rPr>
          <w:rFonts w:ascii="Arial" w:hAnsi="Arial"/>
          <w:color w:val="000000"/>
          <w:rPrChange w:id="665" w:author="Proposed Change" w:date="2021-11-22T17:20:00Z">
            <w:rPr>
              <w:rFonts w:ascii="Arial" w:hAnsi="Arial"/>
            </w:rPr>
          </w:rPrChange>
        </w:rPr>
        <w:t>year within New England.</w:t>
      </w:r>
      <w:del w:id="666" w:author="Proposed Change" w:date="2021-11-22T17:20:00Z">
        <w:r w:rsidR="00D25A46" w:rsidRPr="00D25A46">
          <w:rPr>
            <w:rFonts w:ascii="Arial" w:hAnsi="Arial" w:cs="Arial"/>
          </w:rPr>
          <w:delText xml:space="preserve"> </w:delText>
        </w:r>
      </w:del>
    </w:p>
    <w:p w14:paraId="7F45EFDE" w14:textId="77777777" w:rsidR="00A1395F" w:rsidRDefault="00D25A46" w:rsidP="00A1395F">
      <w:pPr>
        <w:ind w:left="1440" w:firstLine="720"/>
        <w:rPr>
          <w:del w:id="667" w:author="Proposed Change" w:date="2021-11-22T17:20:00Z"/>
          <w:rFonts w:ascii="Arial" w:hAnsi="Arial" w:cs="Arial"/>
        </w:rPr>
      </w:pPr>
      <w:del w:id="668" w:author="Proposed Change" w:date="2021-11-22T17:20:00Z">
        <w:r w:rsidRPr="00D25A46">
          <w:rPr>
            <w:rFonts w:ascii="Arial" w:hAnsi="Arial" w:cs="Arial"/>
          </w:rPr>
          <w:delText xml:space="preserve">ii. </w:delText>
        </w:r>
      </w:del>
      <w:r w:rsidR="00D074DB">
        <w:rPr>
          <w:rFonts w:ascii="Arial" w:hAnsi="Arial"/>
          <w:color w:val="000000"/>
          <w:rPrChange w:id="669" w:author="Proposed Change" w:date="2021-11-22T17:20:00Z">
            <w:rPr>
              <w:rFonts w:ascii="Arial" w:hAnsi="Arial"/>
            </w:rPr>
          </w:rPrChange>
        </w:rPr>
        <w:t xml:space="preserve">At least one person in a responsible position in the firm shall have had at </w:t>
      </w:r>
    </w:p>
    <w:p w14:paraId="7F710083" w14:textId="253E948D" w:rsidR="003C2EEB" w:rsidRDefault="00A1395F">
      <w:pPr>
        <w:numPr>
          <w:ilvl w:val="0"/>
          <w:numId w:val="7"/>
        </w:numPr>
        <w:tabs>
          <w:tab w:val="clear" w:pos="288"/>
          <w:tab w:val="left" w:pos="2448"/>
        </w:tabs>
        <w:spacing w:before="1" w:line="253" w:lineRule="exact"/>
        <w:ind w:left="2448" w:hanging="288"/>
        <w:textAlignment w:val="baseline"/>
        <w:rPr>
          <w:rFonts w:ascii="Arial" w:hAnsi="Arial"/>
          <w:color w:val="000000"/>
          <w:rPrChange w:id="670" w:author="Proposed Change" w:date="2021-11-22T17:20:00Z">
            <w:rPr>
              <w:rFonts w:ascii="Arial" w:hAnsi="Arial"/>
            </w:rPr>
          </w:rPrChange>
        </w:rPr>
        <w:pPrChange w:id="671" w:author="Proposed Change" w:date="2021-11-22T17:20:00Z">
          <w:pPr>
            <w:ind w:left="1440" w:firstLine="720"/>
          </w:pPr>
        </w:pPrChange>
      </w:pPr>
      <w:del w:id="672" w:author="Proposed Change" w:date="2021-11-22T17:20:00Z">
        <w:r>
          <w:rPr>
            <w:rFonts w:ascii="Arial" w:hAnsi="Arial" w:cs="Arial"/>
          </w:rPr>
          <w:delText xml:space="preserve">    </w:delText>
        </w:r>
      </w:del>
      <w:r w:rsidR="00D074DB">
        <w:rPr>
          <w:rFonts w:ascii="Arial" w:hAnsi="Arial"/>
          <w:color w:val="000000"/>
          <w:rPrChange w:id="673" w:author="Proposed Change" w:date="2021-11-22T17:20:00Z">
            <w:rPr>
              <w:rFonts w:ascii="Arial" w:hAnsi="Arial"/>
            </w:rPr>
          </w:rPrChange>
        </w:rPr>
        <w:t xml:space="preserve">least two years of experience in the pest </w:t>
      </w:r>
      <w:r w:rsidR="004A4C42">
        <w:rPr>
          <w:rFonts w:ascii="Arial" w:hAnsi="Arial"/>
          <w:color w:val="000000"/>
          <w:rPrChange w:id="674" w:author="Proposed Change" w:date="2021-11-22T17:20:00Z">
            <w:rPr>
              <w:rFonts w:ascii="Arial" w:hAnsi="Arial"/>
            </w:rPr>
          </w:rPrChange>
        </w:rPr>
        <w:t>business</w:t>
      </w:r>
      <w:del w:id="675" w:author="Proposed Change" w:date="2021-11-22T17:20:00Z">
        <w:r w:rsidR="00D25A46" w:rsidRPr="00D25A46">
          <w:rPr>
            <w:rFonts w:ascii="Arial" w:hAnsi="Arial" w:cs="Arial"/>
          </w:rPr>
          <w:delText>,</w:delText>
        </w:r>
      </w:del>
      <w:r w:rsidR="004A4C42">
        <w:rPr>
          <w:rFonts w:ascii="Arial" w:hAnsi="Arial"/>
          <w:color w:val="000000"/>
          <w:rPrChange w:id="676" w:author="Proposed Change" w:date="2021-11-22T17:20:00Z">
            <w:rPr>
              <w:rFonts w:ascii="Arial" w:hAnsi="Arial"/>
            </w:rPr>
          </w:rPrChange>
        </w:rPr>
        <w:t xml:space="preserve"> or</w:t>
      </w:r>
      <w:r w:rsidR="00D074DB">
        <w:rPr>
          <w:rFonts w:ascii="Arial" w:hAnsi="Arial"/>
          <w:color w:val="000000"/>
          <w:rPrChange w:id="677" w:author="Proposed Change" w:date="2021-11-22T17:20:00Z">
            <w:rPr>
              <w:rFonts w:ascii="Arial" w:hAnsi="Arial"/>
            </w:rPr>
          </w:rPrChange>
        </w:rPr>
        <w:t xml:space="preserve"> shall have a degree </w:t>
      </w:r>
      <w:del w:id="678" w:author="Proposed Change" w:date="2021-11-22T17:20:00Z">
        <w:r>
          <w:rPr>
            <w:rFonts w:ascii="Arial" w:hAnsi="Arial" w:cs="Arial"/>
          </w:rPr>
          <w:br/>
        </w:r>
        <w:r>
          <w:rPr>
            <w:rFonts w:ascii="Arial" w:hAnsi="Arial" w:cs="Arial"/>
          </w:rPr>
          <w:tab/>
          <w:delText xml:space="preserve">    </w:delText>
        </w:r>
      </w:del>
      <w:r w:rsidR="00D074DB">
        <w:rPr>
          <w:rFonts w:ascii="Arial" w:hAnsi="Arial"/>
          <w:color w:val="000000"/>
          <w:rPrChange w:id="679" w:author="Proposed Change" w:date="2021-11-22T17:20:00Z">
            <w:rPr>
              <w:rFonts w:ascii="Arial" w:hAnsi="Arial"/>
            </w:rPr>
          </w:rPrChange>
        </w:rPr>
        <w:t xml:space="preserve">from a recognized college or university with advanced training in </w:t>
      </w:r>
      <w:del w:id="680" w:author="Proposed Change" w:date="2021-11-22T17:20:00Z">
        <w:r>
          <w:rPr>
            <w:rFonts w:ascii="Arial" w:hAnsi="Arial" w:cs="Arial"/>
          </w:rPr>
          <w:br/>
        </w:r>
        <w:r>
          <w:rPr>
            <w:rFonts w:ascii="Arial" w:hAnsi="Arial" w:cs="Arial"/>
          </w:rPr>
          <w:lastRenderedPageBreak/>
          <w:tab/>
          <w:delText xml:space="preserve">    </w:delText>
        </w:r>
      </w:del>
      <w:r w:rsidR="00D074DB">
        <w:rPr>
          <w:rFonts w:ascii="Arial" w:hAnsi="Arial"/>
          <w:color w:val="000000"/>
          <w:rPrChange w:id="681" w:author="Proposed Change" w:date="2021-11-22T17:20:00Z">
            <w:rPr>
              <w:rFonts w:ascii="Arial" w:hAnsi="Arial"/>
            </w:rPr>
          </w:rPrChange>
        </w:rPr>
        <w:t>entomology, chemistry or other sciences related to the practice of pest.</w:t>
      </w:r>
      <w:del w:id="682" w:author="Proposed Change" w:date="2021-11-22T17:20:00Z">
        <w:r w:rsidR="00D25A46" w:rsidRPr="00D25A46">
          <w:rPr>
            <w:rFonts w:ascii="Arial" w:hAnsi="Arial" w:cs="Arial"/>
          </w:rPr>
          <w:delText xml:space="preserve"> </w:delText>
        </w:r>
      </w:del>
    </w:p>
    <w:p w14:paraId="2D2D8D30" w14:textId="388497D6" w:rsidR="003C2EEB" w:rsidRDefault="00A1395F">
      <w:pPr>
        <w:numPr>
          <w:ilvl w:val="0"/>
          <w:numId w:val="7"/>
        </w:numPr>
        <w:tabs>
          <w:tab w:val="clear" w:pos="288"/>
          <w:tab w:val="left" w:pos="2448"/>
        </w:tabs>
        <w:spacing w:line="252" w:lineRule="exact"/>
        <w:ind w:left="2448" w:right="288" w:hanging="288"/>
        <w:textAlignment w:val="baseline"/>
        <w:rPr>
          <w:rFonts w:ascii="Arial" w:hAnsi="Arial"/>
          <w:color w:val="000000"/>
          <w:rPrChange w:id="683" w:author="Proposed Change" w:date="2021-11-22T17:20:00Z">
            <w:rPr>
              <w:rFonts w:ascii="Arial" w:hAnsi="Arial"/>
            </w:rPr>
          </w:rPrChange>
        </w:rPr>
        <w:pPrChange w:id="684" w:author="Proposed Change" w:date="2021-11-22T17:20:00Z">
          <w:pPr/>
        </w:pPrChange>
      </w:pPr>
      <w:del w:id="685" w:author="Proposed Change" w:date="2021-11-22T17:20:00Z">
        <w:r>
          <w:rPr>
            <w:rFonts w:ascii="Arial" w:hAnsi="Arial" w:cs="Arial"/>
          </w:rPr>
          <w:tab/>
        </w:r>
        <w:r>
          <w:rPr>
            <w:rFonts w:ascii="Arial" w:hAnsi="Arial" w:cs="Arial"/>
          </w:rPr>
          <w:tab/>
        </w:r>
        <w:r>
          <w:rPr>
            <w:rFonts w:ascii="Arial" w:hAnsi="Arial" w:cs="Arial"/>
          </w:rPr>
          <w:tab/>
        </w:r>
        <w:r w:rsidR="00D25A46" w:rsidRPr="00D25A46">
          <w:rPr>
            <w:rFonts w:ascii="Arial" w:hAnsi="Arial" w:cs="Arial"/>
          </w:rPr>
          <w:delText xml:space="preserve">iii. </w:delText>
        </w:r>
      </w:del>
      <w:r w:rsidR="00D074DB">
        <w:rPr>
          <w:rFonts w:ascii="Arial" w:hAnsi="Arial"/>
          <w:color w:val="000000"/>
          <w:rPrChange w:id="686" w:author="Proposed Change" w:date="2021-11-22T17:20:00Z">
            <w:rPr>
              <w:rFonts w:ascii="Arial" w:hAnsi="Arial"/>
            </w:rPr>
          </w:rPrChange>
        </w:rPr>
        <w:t xml:space="preserve">The applicants shall furnish his registration/certificate/license number if </w:t>
      </w:r>
      <w:del w:id="687" w:author="Proposed Change" w:date="2021-11-22T17:20:00Z">
        <w:r>
          <w:rPr>
            <w:rFonts w:ascii="Arial" w:hAnsi="Arial" w:cs="Arial"/>
          </w:rPr>
          <w:br/>
        </w:r>
        <w:r>
          <w:rPr>
            <w:rFonts w:ascii="Arial" w:hAnsi="Arial" w:cs="Arial"/>
          </w:rPr>
          <w:tab/>
        </w:r>
        <w:r>
          <w:rPr>
            <w:rFonts w:ascii="Arial" w:hAnsi="Arial" w:cs="Arial"/>
          </w:rPr>
          <w:tab/>
        </w:r>
        <w:r>
          <w:rPr>
            <w:rFonts w:ascii="Arial" w:hAnsi="Arial" w:cs="Arial"/>
          </w:rPr>
          <w:tab/>
          <w:delText xml:space="preserve">     </w:delText>
        </w:r>
      </w:del>
      <w:r w:rsidR="00D074DB">
        <w:rPr>
          <w:rFonts w:ascii="Arial" w:hAnsi="Arial"/>
          <w:color w:val="000000"/>
          <w:rPrChange w:id="688" w:author="Proposed Change" w:date="2021-11-22T17:20:00Z">
            <w:rPr>
              <w:rFonts w:ascii="Arial" w:hAnsi="Arial"/>
            </w:rPr>
          </w:rPrChange>
        </w:rPr>
        <w:t xml:space="preserve">such credentials are required by the state in which services as </w:t>
      </w:r>
      <w:del w:id="689" w:author="Proposed Change" w:date="2021-11-22T17:20:00Z">
        <w:r>
          <w:rPr>
            <w:rFonts w:ascii="Arial" w:hAnsi="Arial" w:cs="Arial"/>
          </w:rPr>
          <w:br/>
        </w:r>
        <w:r>
          <w:rPr>
            <w:rFonts w:ascii="Arial" w:hAnsi="Arial" w:cs="Arial"/>
          </w:rPr>
          <w:tab/>
        </w:r>
        <w:r>
          <w:rPr>
            <w:rFonts w:ascii="Arial" w:hAnsi="Arial" w:cs="Arial"/>
          </w:rPr>
          <w:tab/>
        </w:r>
        <w:r>
          <w:rPr>
            <w:rFonts w:ascii="Arial" w:hAnsi="Arial" w:cs="Arial"/>
          </w:rPr>
          <w:tab/>
          <w:delText xml:space="preserve">     </w:delText>
        </w:r>
      </w:del>
      <w:r w:rsidR="00D074DB">
        <w:rPr>
          <w:rFonts w:ascii="Arial" w:hAnsi="Arial"/>
          <w:color w:val="000000"/>
          <w:rPrChange w:id="690" w:author="Proposed Change" w:date="2021-11-22T17:20:00Z">
            <w:rPr>
              <w:rFonts w:ascii="Arial" w:hAnsi="Arial"/>
            </w:rPr>
          </w:rPrChange>
        </w:rPr>
        <w:t>performed.</w:t>
      </w:r>
      <w:del w:id="691" w:author="Proposed Change" w:date="2021-11-22T17:20:00Z">
        <w:r w:rsidR="00D25A46" w:rsidRPr="00D25A46">
          <w:rPr>
            <w:rFonts w:ascii="Arial" w:hAnsi="Arial" w:cs="Arial"/>
          </w:rPr>
          <w:delText xml:space="preserve"> </w:delText>
        </w:r>
      </w:del>
    </w:p>
    <w:p w14:paraId="478E3DFB" w14:textId="5B8543A0" w:rsidR="003C2EEB" w:rsidRDefault="00A1395F">
      <w:pPr>
        <w:numPr>
          <w:ilvl w:val="0"/>
          <w:numId w:val="7"/>
        </w:numPr>
        <w:tabs>
          <w:tab w:val="clear" w:pos="288"/>
          <w:tab w:val="left" w:pos="2448"/>
        </w:tabs>
        <w:spacing w:line="252" w:lineRule="exact"/>
        <w:ind w:left="2448" w:hanging="288"/>
        <w:textAlignment w:val="baseline"/>
        <w:rPr>
          <w:rFonts w:ascii="Arial" w:hAnsi="Arial"/>
          <w:color w:val="000000"/>
          <w:rPrChange w:id="692" w:author="Proposed Change" w:date="2021-11-22T17:20:00Z">
            <w:rPr>
              <w:rFonts w:ascii="Arial" w:hAnsi="Arial"/>
            </w:rPr>
          </w:rPrChange>
        </w:rPr>
        <w:pPrChange w:id="693" w:author="Proposed Change" w:date="2021-11-22T17:20:00Z">
          <w:pPr/>
        </w:pPrChange>
      </w:pPr>
      <w:del w:id="694" w:author="Proposed Change" w:date="2021-11-22T17:20:00Z">
        <w:r>
          <w:rPr>
            <w:rFonts w:ascii="Arial" w:hAnsi="Arial" w:cs="Arial"/>
          </w:rPr>
          <w:tab/>
        </w:r>
        <w:r>
          <w:rPr>
            <w:rFonts w:ascii="Arial" w:hAnsi="Arial" w:cs="Arial"/>
          </w:rPr>
          <w:tab/>
        </w:r>
        <w:r>
          <w:rPr>
            <w:rFonts w:ascii="Arial" w:hAnsi="Arial" w:cs="Arial"/>
          </w:rPr>
          <w:tab/>
        </w:r>
        <w:r w:rsidR="00D25A46" w:rsidRPr="00D25A46">
          <w:rPr>
            <w:rFonts w:ascii="Arial" w:hAnsi="Arial" w:cs="Arial"/>
          </w:rPr>
          <w:delText xml:space="preserve">iv. </w:delText>
        </w:r>
      </w:del>
      <w:r w:rsidR="00D074DB">
        <w:rPr>
          <w:rFonts w:ascii="Arial" w:hAnsi="Arial"/>
          <w:color w:val="000000"/>
          <w:rPrChange w:id="695" w:author="Proposed Change" w:date="2021-11-22T17:20:00Z">
            <w:rPr>
              <w:rFonts w:ascii="Arial" w:hAnsi="Arial"/>
            </w:rPr>
          </w:rPrChange>
        </w:rPr>
        <w:t xml:space="preserve">The applicants shall not utilize or mention </w:t>
      </w:r>
      <w:del w:id="696" w:author="Proposed Change" w:date="2021-11-22T17:20:00Z">
        <w:r w:rsidR="00D25A46" w:rsidRPr="00D25A46">
          <w:rPr>
            <w:rFonts w:ascii="Arial" w:hAnsi="Arial" w:cs="Arial"/>
          </w:rPr>
          <w:delText xml:space="preserve">the New England Pest </w:delText>
        </w:r>
        <w:r>
          <w:rPr>
            <w:rFonts w:ascii="Arial" w:hAnsi="Arial" w:cs="Arial"/>
          </w:rPr>
          <w:br/>
        </w:r>
        <w:r>
          <w:rPr>
            <w:rFonts w:ascii="Arial" w:hAnsi="Arial" w:cs="Arial"/>
          </w:rPr>
          <w:tab/>
        </w:r>
        <w:r>
          <w:rPr>
            <w:rFonts w:ascii="Arial" w:hAnsi="Arial" w:cs="Arial"/>
          </w:rPr>
          <w:tab/>
        </w:r>
        <w:r>
          <w:rPr>
            <w:rFonts w:ascii="Arial" w:hAnsi="Arial" w:cs="Arial"/>
          </w:rPr>
          <w:tab/>
          <w:delText xml:space="preserve">     </w:delText>
        </w:r>
        <w:r w:rsidR="00D25A46" w:rsidRPr="00D25A46">
          <w:rPr>
            <w:rFonts w:ascii="Arial" w:hAnsi="Arial" w:cs="Arial"/>
          </w:rPr>
          <w:delText>Management</w:delText>
        </w:r>
        <w:r>
          <w:rPr>
            <w:rFonts w:ascii="Arial" w:hAnsi="Arial" w:cs="Arial"/>
          </w:rPr>
          <w:delText xml:space="preserve"> </w:delText>
        </w:r>
        <w:r w:rsidR="00D25A46" w:rsidRPr="00D25A46">
          <w:rPr>
            <w:rFonts w:ascii="Arial" w:hAnsi="Arial" w:cs="Arial"/>
          </w:rPr>
          <w:delText xml:space="preserve">Association </w:delText>
        </w:r>
      </w:del>
      <w:r w:rsidR="00D074DB">
        <w:rPr>
          <w:rFonts w:ascii="Arial" w:hAnsi="Arial"/>
          <w:color w:val="000000"/>
          <w:rPrChange w:id="697" w:author="Proposed Change" w:date="2021-11-22T17:20:00Z">
            <w:rPr>
              <w:rFonts w:ascii="Arial" w:hAnsi="Arial"/>
            </w:rPr>
          </w:rPrChange>
        </w:rPr>
        <w:t xml:space="preserve">affiliation </w:t>
      </w:r>
      <w:ins w:id="698" w:author="Proposed Change" w:date="2021-11-22T17:20:00Z">
        <w:r w:rsidR="000C17CF">
          <w:rPr>
            <w:rFonts w:ascii="Arial" w:eastAsia="Arial" w:hAnsi="Arial"/>
            <w:color w:val="000000"/>
          </w:rPr>
          <w:t xml:space="preserve">with the </w:t>
        </w:r>
        <w:r w:rsidR="00842C09">
          <w:rPr>
            <w:rFonts w:ascii="Arial" w:eastAsia="Arial" w:hAnsi="Arial"/>
            <w:color w:val="000000"/>
          </w:rPr>
          <w:t>Association</w:t>
        </w:r>
        <w:r w:rsidR="000C17CF">
          <w:rPr>
            <w:rFonts w:ascii="Arial" w:eastAsia="Arial" w:hAnsi="Arial"/>
            <w:color w:val="000000"/>
          </w:rPr>
          <w:t xml:space="preserve"> </w:t>
        </w:r>
      </w:ins>
      <w:r w:rsidR="00D074DB">
        <w:rPr>
          <w:rFonts w:ascii="Arial" w:hAnsi="Arial"/>
          <w:color w:val="000000"/>
          <w:rPrChange w:id="699" w:author="Proposed Change" w:date="2021-11-22T17:20:00Z">
            <w:rPr>
              <w:rFonts w:ascii="Arial" w:hAnsi="Arial"/>
            </w:rPr>
          </w:rPrChange>
        </w:rPr>
        <w:t xml:space="preserve">or use (or submit for use) the </w:t>
      </w:r>
      <w:del w:id="700" w:author="Proposed Change" w:date="2021-11-22T17:20:00Z">
        <w:r w:rsidR="00D25A46" w:rsidRPr="00D25A46">
          <w:rPr>
            <w:rFonts w:ascii="Arial" w:hAnsi="Arial" w:cs="Arial"/>
          </w:rPr>
          <w:delText xml:space="preserve">NEPMA </w:delText>
        </w:r>
        <w:r>
          <w:rPr>
            <w:rFonts w:ascii="Arial" w:hAnsi="Arial" w:cs="Arial"/>
          </w:rPr>
          <w:br/>
        </w:r>
        <w:r>
          <w:rPr>
            <w:rFonts w:ascii="Arial" w:hAnsi="Arial" w:cs="Arial"/>
          </w:rPr>
          <w:tab/>
        </w:r>
        <w:r>
          <w:rPr>
            <w:rFonts w:ascii="Arial" w:hAnsi="Arial" w:cs="Arial"/>
          </w:rPr>
          <w:tab/>
        </w:r>
        <w:r>
          <w:rPr>
            <w:rFonts w:ascii="Arial" w:hAnsi="Arial" w:cs="Arial"/>
          </w:rPr>
          <w:tab/>
          <w:delText xml:space="preserve">    </w:delText>
        </w:r>
      </w:del>
      <w:ins w:id="701" w:author="Proposed Change" w:date="2021-11-22T17:20:00Z">
        <w:r w:rsidR="00842C09">
          <w:rPr>
            <w:rFonts w:ascii="Arial" w:eastAsia="Arial" w:hAnsi="Arial"/>
            <w:color w:val="000000"/>
          </w:rPr>
          <w:t>Association</w:t>
        </w:r>
        <w:r w:rsidR="000C17CF">
          <w:rPr>
            <w:rFonts w:ascii="Arial" w:eastAsia="Arial" w:hAnsi="Arial"/>
            <w:color w:val="000000"/>
          </w:rPr>
          <w:t>’s</w:t>
        </w:r>
      </w:ins>
      <w:r w:rsidR="00D074DB">
        <w:rPr>
          <w:rFonts w:ascii="Arial" w:hAnsi="Arial"/>
          <w:color w:val="000000"/>
          <w:rPrChange w:id="702" w:author="Proposed Change" w:date="2021-11-22T17:20:00Z">
            <w:rPr>
              <w:rFonts w:ascii="Arial" w:hAnsi="Arial"/>
            </w:rPr>
          </w:rPrChange>
        </w:rPr>
        <w:t xml:space="preserve"> logo on any promotional material, brochures, stationery, etc., prior to </w:t>
      </w:r>
      <w:del w:id="703" w:author="Proposed Change" w:date="2021-11-22T17:20:00Z">
        <w:r w:rsidR="00F03042">
          <w:rPr>
            <w:rFonts w:ascii="Arial" w:hAnsi="Arial" w:cs="Arial"/>
          </w:rPr>
          <w:br/>
        </w:r>
        <w:r w:rsidR="00F03042">
          <w:rPr>
            <w:rFonts w:ascii="Arial" w:hAnsi="Arial" w:cs="Arial"/>
          </w:rPr>
          <w:tab/>
        </w:r>
        <w:r w:rsidR="00F03042">
          <w:rPr>
            <w:rFonts w:ascii="Arial" w:hAnsi="Arial" w:cs="Arial"/>
          </w:rPr>
          <w:tab/>
        </w:r>
        <w:r w:rsidR="00F03042">
          <w:rPr>
            <w:rFonts w:ascii="Arial" w:hAnsi="Arial" w:cs="Arial"/>
          </w:rPr>
          <w:tab/>
          <w:delText xml:space="preserve">     </w:delText>
        </w:r>
        <w:r w:rsidR="00D25A46" w:rsidRPr="00D25A46">
          <w:rPr>
            <w:rFonts w:ascii="Arial" w:hAnsi="Arial" w:cs="Arial"/>
          </w:rPr>
          <w:delText xml:space="preserve">becoming an Active Member. </w:delText>
        </w:r>
      </w:del>
      <w:ins w:id="704" w:author="Proposed Change" w:date="2021-11-22T17:20:00Z">
        <w:r w:rsidR="000C17CF" w:rsidRPr="000C17CF">
          <w:rPr>
            <w:rFonts w:ascii="Arial" w:eastAsia="Arial" w:hAnsi="Arial"/>
            <w:color w:val="000000"/>
          </w:rPr>
          <w:t>official membership approval and notification</w:t>
        </w:r>
        <w:r w:rsidR="00D074DB">
          <w:rPr>
            <w:rFonts w:ascii="Arial" w:eastAsia="Arial" w:hAnsi="Arial"/>
            <w:color w:val="000000"/>
          </w:rPr>
          <w:t>.</w:t>
        </w:r>
      </w:ins>
    </w:p>
    <w:p w14:paraId="36ECB454" w14:textId="2A0896E3" w:rsidR="003C2EEB" w:rsidRDefault="00F03042">
      <w:pPr>
        <w:spacing w:before="3" w:line="253" w:lineRule="exact"/>
        <w:ind w:left="1728" w:hanging="288"/>
        <w:textAlignment w:val="baseline"/>
        <w:rPr>
          <w:rFonts w:ascii="Arial" w:hAnsi="Arial"/>
          <w:color w:val="000000"/>
          <w:rPrChange w:id="705" w:author="Proposed Change" w:date="2021-11-22T17:20:00Z">
            <w:rPr>
              <w:rFonts w:ascii="Arial" w:hAnsi="Arial"/>
            </w:rPr>
          </w:rPrChange>
        </w:rPr>
        <w:pPrChange w:id="706" w:author="Proposed Change" w:date="2021-11-22T17:20:00Z">
          <w:pPr/>
        </w:pPrChange>
      </w:pPr>
      <w:del w:id="707" w:author="Proposed Change" w:date="2021-11-22T17:20:00Z">
        <w:r>
          <w:rPr>
            <w:rFonts w:ascii="Arial" w:hAnsi="Arial" w:cs="Arial"/>
          </w:rPr>
          <w:tab/>
        </w:r>
        <w:r>
          <w:rPr>
            <w:rFonts w:ascii="Arial" w:hAnsi="Arial" w:cs="Arial"/>
          </w:rPr>
          <w:tab/>
        </w:r>
      </w:del>
      <w:r w:rsidR="00D074DB">
        <w:rPr>
          <w:rFonts w:ascii="Arial" w:hAnsi="Arial"/>
          <w:color w:val="000000"/>
          <w:rPrChange w:id="708" w:author="Proposed Change" w:date="2021-11-22T17:20:00Z">
            <w:rPr>
              <w:rFonts w:ascii="Arial" w:hAnsi="Arial"/>
            </w:rPr>
          </w:rPrChange>
        </w:rPr>
        <w:t xml:space="preserve">B. Annual dues of a Prospective Member shall be determined by the dues schedule </w:t>
      </w:r>
      <w:del w:id="709" w:author="Proposed Change" w:date="2021-11-22T17:20:00Z">
        <w:r>
          <w:rPr>
            <w:rFonts w:ascii="Arial" w:hAnsi="Arial" w:cs="Arial"/>
          </w:rPr>
          <w:br/>
        </w:r>
        <w:r>
          <w:rPr>
            <w:rFonts w:ascii="Arial" w:hAnsi="Arial" w:cs="Arial"/>
          </w:rPr>
          <w:tab/>
        </w:r>
        <w:r>
          <w:rPr>
            <w:rFonts w:ascii="Arial" w:hAnsi="Arial" w:cs="Arial"/>
          </w:rPr>
          <w:tab/>
          <w:delText xml:space="preserve">     </w:delText>
        </w:r>
        <w:r w:rsidR="00D25A46" w:rsidRPr="00D25A46">
          <w:rPr>
            <w:rFonts w:ascii="Arial" w:hAnsi="Arial" w:cs="Arial"/>
          </w:rPr>
          <w:delText xml:space="preserve">then currently in force. </w:delText>
        </w:r>
      </w:del>
      <w:ins w:id="710" w:author="Proposed Change" w:date="2021-11-22T17:20:00Z">
        <w:r w:rsidR="000C17CF">
          <w:rPr>
            <w:rFonts w:ascii="Arial" w:eastAsia="Arial" w:hAnsi="Arial"/>
            <w:color w:val="000000"/>
          </w:rPr>
          <w:t>approved by the Board</w:t>
        </w:r>
        <w:r w:rsidR="00D074DB">
          <w:rPr>
            <w:rFonts w:ascii="Arial" w:eastAsia="Arial" w:hAnsi="Arial"/>
            <w:color w:val="000000"/>
          </w:rPr>
          <w:t>.</w:t>
        </w:r>
      </w:ins>
    </w:p>
    <w:p w14:paraId="26914B5F" w14:textId="77777777" w:rsidR="00D25A46" w:rsidRPr="00D25A46" w:rsidRDefault="00D25A46" w:rsidP="00D25A46">
      <w:pPr>
        <w:rPr>
          <w:del w:id="711" w:author="Proposed Change" w:date="2021-11-22T17:20:00Z"/>
          <w:rFonts w:ascii="Arial" w:hAnsi="Arial" w:cs="Arial"/>
        </w:rPr>
      </w:pPr>
    </w:p>
    <w:p w14:paraId="2F054B3D" w14:textId="77777777" w:rsidR="00D25A46" w:rsidRPr="00D25A46" w:rsidRDefault="00D25A46" w:rsidP="00D25A46">
      <w:pPr>
        <w:rPr>
          <w:del w:id="712" w:author="Proposed Change" w:date="2021-11-22T17:20:00Z"/>
          <w:rFonts w:ascii="Arial" w:hAnsi="Arial" w:cs="Arial"/>
        </w:rPr>
      </w:pPr>
      <w:del w:id="713" w:author="Proposed Change" w:date="2021-11-22T17:20:00Z">
        <w:r w:rsidRPr="00D25A46">
          <w:rPr>
            <w:rFonts w:ascii="Arial" w:hAnsi="Arial" w:cs="Arial"/>
          </w:rPr>
          <w:delText xml:space="preserve">Section 8. </w:delText>
        </w:r>
        <w:r w:rsidRPr="00F03042">
          <w:rPr>
            <w:rFonts w:ascii="Arial" w:hAnsi="Arial" w:cs="Arial"/>
            <w:b/>
          </w:rPr>
          <w:delText>Application for Membership</w:delText>
        </w:r>
        <w:r w:rsidRPr="00D25A46">
          <w:rPr>
            <w:rFonts w:ascii="Arial" w:hAnsi="Arial" w:cs="Arial"/>
          </w:rPr>
          <w:delText xml:space="preserve"> </w:delText>
        </w:r>
      </w:del>
    </w:p>
    <w:p w14:paraId="792420D3" w14:textId="77777777" w:rsidR="00D25A46" w:rsidRPr="00D25A46" w:rsidRDefault="00D25A46" w:rsidP="00D25A46">
      <w:pPr>
        <w:rPr>
          <w:del w:id="714" w:author="Proposed Change" w:date="2021-11-22T17:20:00Z"/>
          <w:rFonts w:ascii="Arial" w:hAnsi="Arial" w:cs="Arial"/>
        </w:rPr>
      </w:pPr>
      <w:del w:id="715" w:author="Proposed Change" w:date="2021-11-22T17:20:00Z">
        <w:r w:rsidRPr="00D25A46">
          <w:rPr>
            <w:rFonts w:ascii="Arial" w:hAnsi="Arial" w:cs="Arial"/>
          </w:rPr>
          <w:delText xml:space="preserve">Application for membership shall be addressed to the office of the Corporation upon a form to be decided upon the Board of Directors, together with the submital of the total amount of annual dues herein for provided. Such applicant shall become a member upon approval of its application by a majority of the Board of Directors. </w:delText>
        </w:r>
      </w:del>
    </w:p>
    <w:p w14:paraId="7A0C2B4C" w14:textId="77777777" w:rsidR="00F03042" w:rsidRDefault="00F03042" w:rsidP="00D25A46">
      <w:pPr>
        <w:rPr>
          <w:del w:id="716" w:author="Proposed Change" w:date="2021-11-22T17:20:00Z"/>
          <w:rFonts w:ascii="Arial" w:hAnsi="Arial" w:cs="Arial"/>
        </w:rPr>
      </w:pPr>
    </w:p>
    <w:p w14:paraId="3FE5EB22" w14:textId="77777777" w:rsidR="00D25A46" w:rsidRPr="00D25A46" w:rsidRDefault="00D25A46" w:rsidP="00D25A46">
      <w:pPr>
        <w:rPr>
          <w:del w:id="717" w:author="Proposed Change" w:date="2021-11-22T17:20:00Z"/>
          <w:rFonts w:ascii="Arial" w:hAnsi="Arial" w:cs="Arial"/>
        </w:rPr>
      </w:pPr>
      <w:del w:id="718" w:author="Proposed Change" w:date="2021-11-22T17:20:00Z">
        <w:r w:rsidRPr="00D25A46">
          <w:rPr>
            <w:rFonts w:ascii="Arial" w:hAnsi="Arial" w:cs="Arial"/>
          </w:rPr>
          <w:delText xml:space="preserve">Section 9. </w:delText>
        </w:r>
        <w:r w:rsidRPr="00F03042">
          <w:rPr>
            <w:rFonts w:ascii="Arial" w:hAnsi="Arial" w:cs="Arial"/>
            <w:b/>
          </w:rPr>
          <w:delText>Withdrawal, Termination, Suspension, or Expulsion</w:delText>
        </w:r>
        <w:r w:rsidRPr="00D25A46">
          <w:rPr>
            <w:rFonts w:ascii="Arial" w:hAnsi="Arial" w:cs="Arial"/>
          </w:rPr>
          <w:delText xml:space="preserve"> </w:delText>
        </w:r>
      </w:del>
    </w:p>
    <w:p w14:paraId="727A602C" w14:textId="77777777" w:rsidR="00D25A46" w:rsidRPr="00D25A46" w:rsidRDefault="00F03042" w:rsidP="00D25A46">
      <w:pPr>
        <w:rPr>
          <w:del w:id="719" w:author="Proposed Change" w:date="2021-11-22T17:20:00Z"/>
          <w:rFonts w:ascii="Arial" w:hAnsi="Arial" w:cs="Arial"/>
        </w:rPr>
      </w:pPr>
      <w:del w:id="720" w:author="Proposed Change" w:date="2021-11-22T17:20:00Z">
        <w:r>
          <w:rPr>
            <w:rFonts w:ascii="Arial" w:hAnsi="Arial" w:cs="Arial"/>
          </w:rPr>
          <w:tab/>
        </w:r>
        <w:r w:rsidR="00D25A46" w:rsidRPr="00D25A46">
          <w:rPr>
            <w:rFonts w:ascii="Arial" w:hAnsi="Arial" w:cs="Arial"/>
          </w:rPr>
          <w:delText xml:space="preserve">A. WITHDRAWAL: Any member may, upon the payment of any unpaid fees, assessments </w:delText>
        </w:r>
      </w:del>
    </w:p>
    <w:p w14:paraId="5BC87C9B" w14:textId="77777777" w:rsidR="00D25A46" w:rsidRPr="00D25A46" w:rsidRDefault="00D25A46" w:rsidP="00D25A46">
      <w:pPr>
        <w:rPr>
          <w:del w:id="721" w:author="Proposed Change" w:date="2021-11-22T17:20:00Z"/>
          <w:rFonts w:ascii="Arial" w:hAnsi="Arial" w:cs="Arial"/>
        </w:rPr>
      </w:pPr>
      <w:del w:id="722" w:author="Proposed Change" w:date="2021-11-22T17:20:00Z">
        <w:r w:rsidRPr="00D25A46">
          <w:rPr>
            <w:rFonts w:ascii="Arial" w:hAnsi="Arial" w:cs="Arial"/>
          </w:rPr>
          <w:delText xml:space="preserve">  </w:delText>
        </w:r>
        <w:r w:rsidR="00F03042">
          <w:rPr>
            <w:rFonts w:ascii="Arial" w:hAnsi="Arial" w:cs="Arial"/>
          </w:rPr>
          <w:tab/>
          <w:delText xml:space="preserve">    </w:delText>
        </w:r>
        <w:r w:rsidRPr="00D25A46">
          <w:rPr>
            <w:rFonts w:ascii="Arial" w:hAnsi="Arial" w:cs="Arial"/>
          </w:rPr>
          <w:delText xml:space="preserve"> and other obligations to the Corporation, withdraw</w:delText>
        </w:r>
        <w:r w:rsidR="00F03042">
          <w:rPr>
            <w:rFonts w:ascii="Arial" w:hAnsi="Arial" w:cs="Arial"/>
          </w:rPr>
          <w:delText xml:space="preserve"> from membership at any time by </w:delText>
        </w:r>
        <w:r w:rsidR="00F03042">
          <w:rPr>
            <w:rFonts w:ascii="Arial" w:hAnsi="Arial" w:cs="Arial"/>
          </w:rPr>
          <w:br/>
        </w:r>
        <w:r w:rsidR="00F03042">
          <w:rPr>
            <w:rFonts w:ascii="Arial" w:hAnsi="Arial" w:cs="Arial"/>
          </w:rPr>
          <w:tab/>
          <w:delText xml:space="preserve">     </w:delText>
        </w:r>
        <w:r w:rsidRPr="00D25A46">
          <w:rPr>
            <w:rFonts w:ascii="Arial" w:hAnsi="Arial" w:cs="Arial"/>
          </w:rPr>
          <w:delText>giving</w:delText>
        </w:r>
        <w:r w:rsidR="00F03042">
          <w:rPr>
            <w:rFonts w:ascii="Arial" w:hAnsi="Arial" w:cs="Arial"/>
          </w:rPr>
          <w:delText xml:space="preserve"> </w:delText>
        </w:r>
        <w:r w:rsidRPr="00D25A46">
          <w:rPr>
            <w:rFonts w:ascii="Arial" w:hAnsi="Arial" w:cs="Arial"/>
          </w:rPr>
          <w:delText xml:space="preserve">at least thirty-days (30) notice thereof to the Clerk. </w:delText>
        </w:r>
      </w:del>
    </w:p>
    <w:p w14:paraId="356133A1" w14:textId="77777777" w:rsidR="00D25A46" w:rsidRPr="00D25A46" w:rsidRDefault="00F03042" w:rsidP="00D25A46">
      <w:pPr>
        <w:rPr>
          <w:del w:id="723" w:author="Proposed Change" w:date="2021-11-22T17:20:00Z"/>
          <w:rFonts w:ascii="Arial" w:hAnsi="Arial" w:cs="Arial"/>
        </w:rPr>
      </w:pPr>
      <w:del w:id="724" w:author="Proposed Change" w:date="2021-11-22T17:20:00Z">
        <w:r>
          <w:rPr>
            <w:rFonts w:ascii="Arial" w:hAnsi="Arial" w:cs="Arial"/>
          </w:rPr>
          <w:tab/>
        </w:r>
        <w:r w:rsidR="00D25A46" w:rsidRPr="00D25A46">
          <w:rPr>
            <w:rFonts w:ascii="Arial" w:hAnsi="Arial" w:cs="Arial"/>
          </w:rPr>
          <w:delText xml:space="preserve">B. TERMINATION: The membership of any Member and all rights and privileges thereof </w:delText>
        </w:r>
        <w:r>
          <w:rPr>
            <w:rFonts w:ascii="Arial" w:hAnsi="Arial" w:cs="Arial"/>
          </w:rPr>
          <w:br/>
        </w:r>
        <w:r>
          <w:rPr>
            <w:rFonts w:ascii="Arial" w:hAnsi="Arial" w:cs="Arial"/>
          </w:rPr>
          <w:tab/>
          <w:delText xml:space="preserve">     </w:delText>
        </w:r>
        <w:r w:rsidR="00D25A46" w:rsidRPr="00D25A46">
          <w:rPr>
            <w:rFonts w:ascii="Arial" w:hAnsi="Arial" w:cs="Arial"/>
          </w:rPr>
          <w:delText>shall</w:delText>
        </w:r>
        <w:r>
          <w:rPr>
            <w:rFonts w:ascii="Arial" w:hAnsi="Arial" w:cs="Arial"/>
          </w:rPr>
          <w:delText xml:space="preserve"> </w:delText>
        </w:r>
        <w:r w:rsidR="00D25A46" w:rsidRPr="00D25A46">
          <w:rPr>
            <w:rFonts w:ascii="Arial" w:hAnsi="Arial" w:cs="Arial"/>
          </w:rPr>
          <w:delText xml:space="preserve">terminate in the event such member ceases to meet the qualifications for </w:delText>
        </w:r>
        <w:r>
          <w:rPr>
            <w:rFonts w:ascii="Arial" w:hAnsi="Arial" w:cs="Arial"/>
          </w:rPr>
          <w:br/>
        </w:r>
        <w:r>
          <w:rPr>
            <w:rFonts w:ascii="Arial" w:hAnsi="Arial" w:cs="Arial"/>
          </w:rPr>
          <w:tab/>
          <w:delText xml:space="preserve">     </w:delText>
        </w:r>
        <w:r w:rsidR="00D25A46" w:rsidRPr="00D25A46">
          <w:rPr>
            <w:rFonts w:ascii="Arial" w:hAnsi="Arial" w:cs="Arial"/>
          </w:rPr>
          <w:delText>Membership</w:delText>
        </w:r>
        <w:r>
          <w:rPr>
            <w:rFonts w:ascii="Arial" w:hAnsi="Arial" w:cs="Arial"/>
          </w:rPr>
          <w:delText xml:space="preserve"> </w:delText>
        </w:r>
        <w:r w:rsidR="00D25A46" w:rsidRPr="00D25A46">
          <w:rPr>
            <w:rFonts w:ascii="Arial" w:hAnsi="Arial" w:cs="Arial"/>
          </w:rPr>
          <w:delText xml:space="preserve">prescribed in these bylaws.  It shall be the duty of each member to give </w:delText>
        </w:r>
        <w:r>
          <w:rPr>
            <w:rFonts w:ascii="Arial" w:hAnsi="Arial" w:cs="Arial"/>
          </w:rPr>
          <w:br/>
        </w:r>
        <w:r>
          <w:rPr>
            <w:rFonts w:ascii="Arial" w:hAnsi="Arial" w:cs="Arial"/>
          </w:rPr>
          <w:tab/>
          <w:delText xml:space="preserve">     </w:delText>
        </w:r>
        <w:r w:rsidR="00D25A46" w:rsidRPr="00D25A46">
          <w:rPr>
            <w:rFonts w:ascii="Arial" w:hAnsi="Arial" w:cs="Arial"/>
          </w:rPr>
          <w:delText>prompt notice in</w:delText>
        </w:r>
        <w:r>
          <w:rPr>
            <w:rFonts w:ascii="Arial" w:hAnsi="Arial" w:cs="Arial"/>
          </w:rPr>
          <w:delText xml:space="preserve"> </w:delText>
        </w:r>
        <w:r w:rsidR="00D25A46" w:rsidRPr="00D25A46">
          <w:rPr>
            <w:rFonts w:ascii="Arial" w:hAnsi="Arial" w:cs="Arial"/>
          </w:rPr>
          <w:delText xml:space="preserve">writing to the Clerk of any change in ownership or activities affecting its </w:delText>
        </w:r>
        <w:r>
          <w:rPr>
            <w:rFonts w:ascii="Arial" w:hAnsi="Arial" w:cs="Arial"/>
          </w:rPr>
          <w:br/>
        </w:r>
        <w:r>
          <w:rPr>
            <w:rFonts w:ascii="Arial" w:hAnsi="Arial" w:cs="Arial"/>
          </w:rPr>
          <w:tab/>
          <w:delText xml:space="preserve">     </w:delText>
        </w:r>
        <w:r w:rsidR="00D25A46" w:rsidRPr="00D25A46">
          <w:rPr>
            <w:rFonts w:ascii="Arial" w:hAnsi="Arial" w:cs="Arial"/>
          </w:rPr>
          <w:delText xml:space="preserve">qualifications for membership. </w:delText>
        </w:r>
      </w:del>
    </w:p>
    <w:p w14:paraId="6D0681D9" w14:textId="77777777" w:rsidR="00D25A46" w:rsidRPr="00D25A46" w:rsidRDefault="00D25A46" w:rsidP="00D25A46">
      <w:pPr>
        <w:rPr>
          <w:del w:id="725" w:author="Proposed Change" w:date="2021-11-22T17:20:00Z"/>
          <w:rFonts w:ascii="Arial" w:hAnsi="Arial" w:cs="Arial"/>
        </w:rPr>
      </w:pPr>
    </w:p>
    <w:p w14:paraId="2DB06449" w14:textId="77777777" w:rsidR="00043390" w:rsidRDefault="00043390" w:rsidP="00D25A46">
      <w:pPr>
        <w:rPr>
          <w:del w:id="726" w:author="Proposed Change" w:date="2021-11-22T17:20:00Z"/>
          <w:rFonts w:ascii="Arial" w:hAnsi="Arial" w:cs="Arial"/>
        </w:rPr>
      </w:pPr>
    </w:p>
    <w:p w14:paraId="63040122" w14:textId="77777777" w:rsidR="00043390" w:rsidRDefault="00043390" w:rsidP="00D25A46">
      <w:pPr>
        <w:rPr>
          <w:del w:id="727" w:author="Proposed Change" w:date="2021-11-22T17:20:00Z"/>
          <w:rFonts w:ascii="Arial" w:hAnsi="Arial" w:cs="Arial"/>
        </w:rPr>
      </w:pPr>
    </w:p>
    <w:p w14:paraId="2BAC7388" w14:textId="77777777" w:rsidR="00043390" w:rsidRDefault="00043390" w:rsidP="00D25A46">
      <w:pPr>
        <w:rPr>
          <w:del w:id="728" w:author="Proposed Change" w:date="2021-11-22T17:20:00Z"/>
          <w:rFonts w:ascii="Arial" w:hAnsi="Arial" w:cs="Arial"/>
        </w:rPr>
      </w:pPr>
    </w:p>
    <w:p w14:paraId="11D8FDC1" w14:textId="77777777" w:rsidR="00043390" w:rsidRDefault="00043390" w:rsidP="00D25A46">
      <w:pPr>
        <w:rPr>
          <w:del w:id="729" w:author="Proposed Change" w:date="2021-11-22T17:20:00Z"/>
          <w:rFonts w:ascii="Arial" w:hAnsi="Arial" w:cs="Arial"/>
        </w:rPr>
      </w:pPr>
    </w:p>
    <w:p w14:paraId="4C8B8451" w14:textId="77777777" w:rsidR="00043390" w:rsidRDefault="00043390" w:rsidP="00D25A46">
      <w:pPr>
        <w:rPr>
          <w:del w:id="730" w:author="Proposed Change" w:date="2021-11-22T17:20:00Z"/>
          <w:rFonts w:ascii="Arial" w:hAnsi="Arial" w:cs="Arial"/>
        </w:rPr>
      </w:pPr>
    </w:p>
    <w:p w14:paraId="1F6001E7" w14:textId="77777777" w:rsidR="00043390" w:rsidRDefault="00043390" w:rsidP="00D25A46">
      <w:pPr>
        <w:rPr>
          <w:del w:id="731" w:author="Proposed Change" w:date="2021-11-22T17:20:00Z"/>
          <w:rFonts w:ascii="Arial" w:hAnsi="Arial" w:cs="Arial"/>
        </w:rPr>
      </w:pPr>
    </w:p>
    <w:p w14:paraId="4135B2AA" w14:textId="77777777" w:rsidR="00D25A46" w:rsidRPr="00D25A46" w:rsidRDefault="00D25A46" w:rsidP="00D25A46">
      <w:pPr>
        <w:rPr>
          <w:del w:id="732" w:author="Proposed Change" w:date="2021-11-22T17:20:00Z"/>
          <w:rFonts w:ascii="Arial" w:hAnsi="Arial" w:cs="Arial"/>
        </w:rPr>
      </w:pPr>
      <w:del w:id="733" w:author="Proposed Change" w:date="2021-11-22T17:20:00Z">
        <w:r w:rsidRPr="00D25A46">
          <w:rPr>
            <w:rFonts w:ascii="Arial" w:hAnsi="Arial" w:cs="Arial"/>
          </w:rPr>
          <w:delText xml:space="preserve">Section 10. </w:delText>
        </w:r>
        <w:r w:rsidRPr="0066782D">
          <w:rPr>
            <w:rFonts w:ascii="Arial" w:hAnsi="Arial" w:cs="Arial"/>
            <w:b/>
          </w:rPr>
          <w:delText>Suspension or Expulsion</w:delText>
        </w:r>
        <w:r w:rsidRPr="00D25A46">
          <w:rPr>
            <w:rFonts w:ascii="Arial" w:hAnsi="Arial" w:cs="Arial"/>
          </w:rPr>
          <w:delText xml:space="preserve"> </w:delText>
        </w:r>
      </w:del>
    </w:p>
    <w:p w14:paraId="441402FE" w14:textId="77777777" w:rsidR="00D25A46" w:rsidRPr="00D25A46" w:rsidRDefault="00D25A46" w:rsidP="00D25A46">
      <w:pPr>
        <w:rPr>
          <w:del w:id="734" w:author="Proposed Change" w:date="2021-11-22T17:20:00Z"/>
          <w:rFonts w:ascii="Arial" w:hAnsi="Arial" w:cs="Arial"/>
        </w:rPr>
      </w:pPr>
      <w:del w:id="735" w:author="Proposed Change" w:date="2021-11-22T17:20:00Z">
        <w:r w:rsidRPr="00D25A46">
          <w:rPr>
            <w:rFonts w:ascii="Arial" w:hAnsi="Arial" w:cs="Arial"/>
          </w:rPr>
          <w:delText xml:space="preserve">Any member may be suspended or expelled for cause.  Except for reason of non-payment of dues and/or assessments, any suspension or expulsion shall become effective upon both the recommendation of the Board and a two-thirds (2/3) vote of those Active Members of the Corporation present or represented by proxy at a duly called meeting, provided that a statement of said reasons for suspension or expulsion shall have been mailed by certified mail to the member at its last recorded address at least fifteen (15) days before a vote is to be taken thereon. A notice of the time and place shall accompany this statement when the Corporation is to take action, and the member shall be given an opportunity, if it wishes, to present a defense before the Corporation. Forfeiture of membership by reason of non-payment of dues and/or assessments shall occur pursuant to Article VI - Dues and Assessments, Section 3 - Delinquency. </w:delText>
        </w:r>
      </w:del>
    </w:p>
    <w:p w14:paraId="4EC39EF1" w14:textId="77777777" w:rsidR="0066782D" w:rsidRDefault="0066782D" w:rsidP="00D25A46">
      <w:pPr>
        <w:rPr>
          <w:del w:id="736" w:author="Proposed Change" w:date="2021-11-22T17:20:00Z"/>
          <w:rFonts w:ascii="Arial" w:hAnsi="Arial" w:cs="Arial"/>
        </w:rPr>
      </w:pPr>
    </w:p>
    <w:p w14:paraId="41B56721" w14:textId="77777777" w:rsidR="00D25A46" w:rsidRPr="00D25A46" w:rsidRDefault="00D25A46" w:rsidP="00D25A46">
      <w:pPr>
        <w:rPr>
          <w:del w:id="737" w:author="Proposed Change" w:date="2021-11-22T17:20:00Z"/>
          <w:rFonts w:ascii="Arial" w:hAnsi="Arial" w:cs="Arial"/>
        </w:rPr>
      </w:pPr>
      <w:del w:id="738" w:author="Proposed Change" w:date="2021-11-22T17:20:00Z">
        <w:r w:rsidRPr="00D25A46">
          <w:rPr>
            <w:rFonts w:ascii="Arial" w:hAnsi="Arial" w:cs="Arial"/>
          </w:rPr>
          <w:delText xml:space="preserve">Section 11. </w:delText>
        </w:r>
        <w:r w:rsidRPr="0066782D">
          <w:rPr>
            <w:rFonts w:ascii="Arial" w:hAnsi="Arial" w:cs="Arial"/>
            <w:b/>
          </w:rPr>
          <w:delText>Service for Non-members</w:delText>
        </w:r>
      </w:del>
    </w:p>
    <w:p w14:paraId="6742462F" w14:textId="77777777" w:rsidR="00D25A46" w:rsidRPr="00D25A46" w:rsidRDefault="00D25A46" w:rsidP="00D25A46">
      <w:pPr>
        <w:rPr>
          <w:del w:id="739" w:author="Proposed Change" w:date="2021-11-22T17:20:00Z"/>
          <w:rFonts w:ascii="Arial" w:hAnsi="Arial" w:cs="Arial"/>
        </w:rPr>
      </w:pPr>
      <w:del w:id="740" w:author="Proposed Change" w:date="2021-11-22T17:20:00Z">
        <w:r w:rsidRPr="00D25A46">
          <w:rPr>
            <w:rFonts w:ascii="Arial" w:hAnsi="Arial" w:cs="Arial"/>
          </w:rPr>
          <w:delText xml:space="preserve">Upon approval by the Board of Directors any Corporation service or benefit may be furnished to non-members upon payment of a fee for such service or the Board of Directors may determine benefit. </w:delText>
        </w:r>
      </w:del>
    </w:p>
    <w:p w14:paraId="748B7A2C" w14:textId="77777777" w:rsidR="00D25A46" w:rsidRPr="00D25A46" w:rsidRDefault="00D25A46" w:rsidP="00D25A46">
      <w:pPr>
        <w:rPr>
          <w:del w:id="741" w:author="Proposed Change" w:date="2021-11-22T17:20:00Z"/>
          <w:rFonts w:ascii="Arial" w:hAnsi="Arial" w:cs="Arial"/>
        </w:rPr>
      </w:pPr>
    </w:p>
    <w:p w14:paraId="25DAE8EA" w14:textId="77777777" w:rsidR="00D25A46" w:rsidRPr="0066782D" w:rsidRDefault="00D074DB" w:rsidP="0066782D">
      <w:pPr>
        <w:jc w:val="center"/>
        <w:rPr>
          <w:del w:id="742" w:author="Proposed Change" w:date="2021-11-22T17:20:00Z"/>
          <w:rFonts w:ascii="Arial" w:hAnsi="Arial" w:cs="Arial"/>
          <w:b/>
          <w:u w:val="single"/>
        </w:rPr>
      </w:pPr>
      <w:bookmarkStart w:id="743" w:name="_Toc88491528"/>
      <w:r>
        <w:rPr>
          <w:rPrChange w:id="744" w:author="Proposed Change" w:date="2021-11-22T17:20:00Z">
            <w:rPr>
              <w:rFonts w:ascii="Arial" w:hAnsi="Arial"/>
              <w:b/>
              <w:u w:val="single"/>
            </w:rPr>
          </w:rPrChange>
        </w:rPr>
        <w:t xml:space="preserve">ARTICLE </w:t>
      </w:r>
      <w:del w:id="745" w:author="Proposed Change" w:date="2021-11-22T17:20:00Z">
        <w:r w:rsidR="00D25A46" w:rsidRPr="0066782D">
          <w:rPr>
            <w:rFonts w:ascii="Arial" w:hAnsi="Arial" w:cs="Arial"/>
            <w:b/>
            <w:u w:val="single"/>
          </w:rPr>
          <w:delText>VI - DUES AND ASSESSMENTS</w:delText>
        </w:r>
      </w:del>
    </w:p>
    <w:p w14:paraId="5A262775" w14:textId="77777777" w:rsidR="0066782D" w:rsidRDefault="00D25A46" w:rsidP="00D25A46">
      <w:pPr>
        <w:rPr>
          <w:del w:id="746" w:author="Proposed Change" w:date="2021-11-22T17:20:00Z"/>
          <w:rFonts w:ascii="Arial" w:hAnsi="Arial" w:cs="Arial"/>
        </w:rPr>
      </w:pPr>
      <w:del w:id="747" w:author="Proposed Change" w:date="2021-11-22T17:20:00Z">
        <w:r w:rsidRPr="00D25A46">
          <w:rPr>
            <w:rFonts w:ascii="Arial" w:hAnsi="Arial" w:cs="Arial"/>
          </w:rPr>
          <w:delText>Section 1.</w:delText>
        </w:r>
        <w:r w:rsidRPr="0066782D">
          <w:rPr>
            <w:rFonts w:ascii="Arial" w:hAnsi="Arial" w:cs="Arial"/>
            <w:b/>
          </w:rPr>
          <w:delText xml:space="preserve"> Dues</w:delText>
        </w:r>
      </w:del>
    </w:p>
    <w:p w14:paraId="04C4942A" w14:textId="77777777" w:rsidR="00D25A46" w:rsidRPr="00D25A46" w:rsidRDefault="00D25A46" w:rsidP="00D25A46">
      <w:pPr>
        <w:rPr>
          <w:del w:id="748" w:author="Proposed Change" w:date="2021-11-22T17:20:00Z"/>
          <w:rFonts w:ascii="Arial" w:hAnsi="Arial" w:cs="Arial"/>
        </w:rPr>
      </w:pPr>
      <w:del w:id="749" w:author="Proposed Change" w:date="2021-11-22T17:20:00Z">
        <w:r w:rsidRPr="00D25A46">
          <w:rPr>
            <w:rFonts w:ascii="Arial" w:hAnsi="Arial" w:cs="Arial"/>
          </w:rPr>
          <w:delText xml:space="preserve">Every Active, Allied, Associate, Affiliate and Life member shall pay an annual membership dues in accordance with dues schedule as determined by the majority of the membership at any regular meeting of the Corporation. All dues shall become payable on the first day of the appropriate billing cycle. </w:delText>
        </w:r>
      </w:del>
    </w:p>
    <w:p w14:paraId="0474CEE0" w14:textId="77777777" w:rsidR="00D25A46" w:rsidRPr="00D25A46" w:rsidRDefault="00D25A46" w:rsidP="00D25A46">
      <w:pPr>
        <w:rPr>
          <w:del w:id="750" w:author="Proposed Change" w:date="2021-11-22T17:20:00Z"/>
          <w:rFonts w:ascii="Arial" w:hAnsi="Arial" w:cs="Arial"/>
        </w:rPr>
      </w:pPr>
    </w:p>
    <w:p w14:paraId="10312305" w14:textId="77777777" w:rsidR="00D25A46" w:rsidRPr="00D25A46" w:rsidRDefault="00D25A46" w:rsidP="00D25A46">
      <w:pPr>
        <w:rPr>
          <w:del w:id="751" w:author="Proposed Change" w:date="2021-11-22T17:20:00Z"/>
          <w:rFonts w:ascii="Arial" w:hAnsi="Arial" w:cs="Arial"/>
        </w:rPr>
      </w:pPr>
      <w:del w:id="752" w:author="Proposed Change" w:date="2021-11-22T17:20:00Z">
        <w:r w:rsidRPr="00D25A46">
          <w:rPr>
            <w:rFonts w:ascii="Arial" w:hAnsi="Arial" w:cs="Arial"/>
          </w:rPr>
          <w:delText xml:space="preserve">Section 2. </w:delText>
        </w:r>
        <w:r w:rsidRPr="0066782D">
          <w:rPr>
            <w:rFonts w:ascii="Arial" w:hAnsi="Arial" w:cs="Arial"/>
            <w:b/>
          </w:rPr>
          <w:delText>Assessments</w:delText>
        </w:r>
        <w:r w:rsidRPr="00D25A46">
          <w:rPr>
            <w:rFonts w:ascii="Arial" w:hAnsi="Arial" w:cs="Arial"/>
          </w:rPr>
          <w:delText xml:space="preserve"> </w:delText>
        </w:r>
      </w:del>
    </w:p>
    <w:p w14:paraId="481940C5" w14:textId="77777777" w:rsidR="00D25A46" w:rsidRPr="00D25A46" w:rsidRDefault="00D25A46" w:rsidP="00D25A46">
      <w:pPr>
        <w:rPr>
          <w:del w:id="753" w:author="Proposed Change" w:date="2021-11-22T17:20:00Z"/>
          <w:rFonts w:ascii="Arial" w:hAnsi="Arial" w:cs="Arial"/>
        </w:rPr>
      </w:pPr>
      <w:del w:id="754" w:author="Proposed Change" w:date="2021-11-22T17:20:00Z">
        <w:r w:rsidRPr="00D25A46">
          <w:rPr>
            <w:rFonts w:ascii="Arial" w:hAnsi="Arial" w:cs="Arial"/>
          </w:rPr>
          <w:delText xml:space="preserve">Assessments may be levied or determined for any membership classification by a majority of the Active member present or represented by proxy at any regular or special meeting of the Corporation. </w:delText>
        </w:r>
      </w:del>
    </w:p>
    <w:p w14:paraId="0BD6AA20" w14:textId="77777777" w:rsidR="00D25A46" w:rsidRPr="00D25A46" w:rsidRDefault="00D25A46" w:rsidP="00D25A46">
      <w:pPr>
        <w:rPr>
          <w:del w:id="755" w:author="Proposed Change" w:date="2021-11-22T17:20:00Z"/>
          <w:rFonts w:ascii="Arial" w:hAnsi="Arial" w:cs="Arial"/>
        </w:rPr>
      </w:pPr>
    </w:p>
    <w:p w14:paraId="454937F6" w14:textId="77777777" w:rsidR="00D25A46" w:rsidRPr="00D25A46" w:rsidRDefault="00D25A46" w:rsidP="00D25A46">
      <w:pPr>
        <w:rPr>
          <w:del w:id="756" w:author="Proposed Change" w:date="2021-11-22T17:20:00Z"/>
          <w:rFonts w:ascii="Arial" w:hAnsi="Arial" w:cs="Arial"/>
        </w:rPr>
      </w:pPr>
      <w:del w:id="757" w:author="Proposed Change" w:date="2021-11-22T17:20:00Z">
        <w:r w:rsidRPr="00D25A46">
          <w:rPr>
            <w:rFonts w:ascii="Arial" w:hAnsi="Arial" w:cs="Arial"/>
          </w:rPr>
          <w:delText xml:space="preserve">Section 3. </w:delText>
        </w:r>
        <w:r w:rsidRPr="0066782D">
          <w:rPr>
            <w:rFonts w:ascii="Arial" w:hAnsi="Arial" w:cs="Arial"/>
            <w:b/>
          </w:rPr>
          <w:delText>Delinquency</w:delText>
        </w:r>
        <w:r w:rsidRPr="00D25A46">
          <w:rPr>
            <w:rFonts w:ascii="Arial" w:hAnsi="Arial" w:cs="Arial"/>
          </w:rPr>
          <w:delText xml:space="preserve"> </w:delText>
        </w:r>
      </w:del>
    </w:p>
    <w:p w14:paraId="584065A0" w14:textId="77777777" w:rsidR="00D25A46" w:rsidRPr="00D25A46" w:rsidRDefault="00D25A46" w:rsidP="00D25A46">
      <w:pPr>
        <w:rPr>
          <w:del w:id="758" w:author="Proposed Change" w:date="2021-11-22T17:20:00Z"/>
          <w:rFonts w:ascii="Arial" w:hAnsi="Arial" w:cs="Arial"/>
        </w:rPr>
      </w:pPr>
      <w:del w:id="759" w:author="Proposed Change" w:date="2021-11-22T17:20:00Z">
        <w:r w:rsidRPr="00D25A46">
          <w:rPr>
            <w:rFonts w:ascii="Arial" w:hAnsi="Arial" w:cs="Arial"/>
          </w:rPr>
          <w:delText xml:space="preserve">If any member shall fail to pay any of the dues and assessments as provided for by these by-laws within ninety-days (90) from the date it is due, it shall be deemed delinquent and shall suspend its membership. However, any delinquent member who=s pursuant to Article </w:delText>
        </w:r>
      </w:del>
      <w:r w:rsidR="00D074DB">
        <w:rPr>
          <w:rPrChange w:id="760" w:author="Proposed Change" w:date="2021-11-22T17:20:00Z">
            <w:rPr>
              <w:rFonts w:ascii="Arial" w:hAnsi="Arial"/>
            </w:rPr>
          </w:rPrChange>
        </w:rPr>
        <w:t xml:space="preserve">V </w:t>
      </w:r>
      <w:del w:id="761" w:author="Proposed Change" w:date="2021-11-22T17:20:00Z">
        <w:r w:rsidRPr="00D25A46">
          <w:rPr>
            <w:rFonts w:ascii="Arial" w:hAnsi="Arial" w:cs="Arial"/>
          </w:rPr>
          <w:delText xml:space="preserve">- Membership supra: Provided however, all delinquent dues and assessments are paid with the submittal of the application for membership. </w:delText>
        </w:r>
      </w:del>
    </w:p>
    <w:p w14:paraId="3987985F" w14:textId="77777777" w:rsidR="00D25A46" w:rsidRPr="00D25A46" w:rsidRDefault="00D25A46" w:rsidP="00D25A46">
      <w:pPr>
        <w:rPr>
          <w:del w:id="762" w:author="Proposed Change" w:date="2021-11-22T17:20:00Z"/>
          <w:rFonts w:ascii="Arial" w:hAnsi="Arial" w:cs="Arial"/>
        </w:rPr>
      </w:pPr>
    </w:p>
    <w:p w14:paraId="1787E4C8" w14:textId="21ED47E9" w:rsidR="003C2EEB" w:rsidRDefault="00D25A46" w:rsidP="00CC7A21">
      <w:pPr>
        <w:pStyle w:val="Heading1"/>
        <w:rPr>
          <w:rPrChange w:id="763" w:author="Proposed Change" w:date="2021-11-22T17:20:00Z">
            <w:rPr>
              <w:rFonts w:ascii="Arial" w:hAnsi="Arial"/>
              <w:b/>
              <w:u w:val="single"/>
            </w:rPr>
          </w:rPrChange>
        </w:rPr>
        <w:pPrChange w:id="764" w:author="Proposed Change" w:date="2021-11-22T17:20:00Z">
          <w:pPr>
            <w:jc w:val="center"/>
          </w:pPr>
        </w:pPrChange>
      </w:pPr>
      <w:del w:id="765" w:author="Proposed Change" w:date="2021-11-22T17:20:00Z">
        <w:r w:rsidRPr="0066782D">
          <w:rPr>
            <w:rFonts w:cs="Arial"/>
          </w:rPr>
          <w:delText xml:space="preserve">ARTICLE VII </w:delText>
        </w:r>
      </w:del>
      <w:r w:rsidR="00D074DB" w:rsidRPr="002226AE">
        <w:t>– MEETI</w:t>
      </w:r>
      <w:r w:rsidR="00D074DB">
        <w:rPr>
          <w:rPrChange w:id="766" w:author="Proposed Change" w:date="2021-11-22T17:20:00Z">
            <w:rPr>
              <w:rFonts w:ascii="Arial" w:hAnsi="Arial"/>
              <w:b/>
              <w:u w:val="single"/>
            </w:rPr>
          </w:rPrChange>
        </w:rPr>
        <w:t>NGS</w:t>
      </w:r>
      <w:bookmarkEnd w:id="743"/>
    </w:p>
    <w:p w14:paraId="53609A22" w14:textId="26EC6F7E" w:rsidR="003C2EEB" w:rsidRPr="002226AE" w:rsidRDefault="00D074DB" w:rsidP="00FA3FF6">
      <w:pPr>
        <w:pStyle w:val="Heading2"/>
        <w:pPrChange w:id="767" w:author="Proposed Change" w:date="2021-11-22T17:20:00Z">
          <w:pPr/>
        </w:pPrChange>
      </w:pPr>
      <w:bookmarkStart w:id="768" w:name="_Toc88491529"/>
      <w:r>
        <w:rPr>
          <w:rPrChange w:id="769" w:author="Proposed Change" w:date="2021-11-22T17:20:00Z">
            <w:rPr>
              <w:rFonts w:ascii="Arial" w:hAnsi="Arial"/>
            </w:rPr>
          </w:rPrChange>
        </w:rPr>
        <w:t xml:space="preserve">Section 1. </w:t>
      </w:r>
      <w:r>
        <w:rPr>
          <w:rPrChange w:id="770" w:author="Proposed Change" w:date="2021-11-22T17:20:00Z">
            <w:rPr>
              <w:rFonts w:ascii="Arial" w:hAnsi="Arial"/>
              <w:b/>
            </w:rPr>
          </w:rPrChange>
        </w:rPr>
        <w:t>Annual Meeting</w:t>
      </w:r>
      <w:bookmarkEnd w:id="768"/>
      <w:del w:id="771" w:author="Proposed Change" w:date="2021-11-22T17:20:00Z">
        <w:r w:rsidR="00D25A46" w:rsidRPr="0066782D">
          <w:rPr>
            <w:rFonts w:cs="Arial"/>
          </w:rPr>
          <w:delText xml:space="preserve"> </w:delText>
        </w:r>
      </w:del>
    </w:p>
    <w:p w14:paraId="3C05DD26" w14:textId="159121EC" w:rsidR="003C2EEB" w:rsidRDefault="00D074DB">
      <w:pPr>
        <w:spacing w:line="253" w:lineRule="exact"/>
        <w:textAlignment w:val="baseline"/>
        <w:rPr>
          <w:ins w:id="772" w:author="Proposed Change" w:date="2021-11-22T17:20:00Z"/>
          <w:rFonts w:ascii="Arial" w:eastAsia="Arial" w:hAnsi="Arial"/>
          <w:color w:val="000000"/>
        </w:rPr>
      </w:pPr>
      <w:r>
        <w:rPr>
          <w:rFonts w:ascii="Arial" w:hAnsi="Arial"/>
          <w:color w:val="000000"/>
          <w:rPrChange w:id="773" w:author="Proposed Change" w:date="2021-11-22T17:20:00Z">
            <w:rPr>
              <w:rFonts w:ascii="Arial" w:hAnsi="Arial"/>
            </w:rPr>
          </w:rPrChange>
        </w:rPr>
        <w:t xml:space="preserve">The Annual Meeting of the </w:t>
      </w:r>
      <w:del w:id="774" w:author="Proposed Change" w:date="2021-11-22T17:20:00Z">
        <w:r w:rsidR="00D25A46" w:rsidRPr="00D25A46">
          <w:rPr>
            <w:rFonts w:ascii="Arial" w:hAnsi="Arial" w:cs="Arial"/>
          </w:rPr>
          <w:delText>Corporation</w:delText>
        </w:r>
      </w:del>
      <w:ins w:id="775" w:author="Proposed Change" w:date="2021-11-22T17:20:00Z">
        <w:r w:rsidR="00E22CDE">
          <w:rPr>
            <w:rFonts w:ascii="Arial" w:eastAsia="Arial" w:hAnsi="Arial"/>
            <w:color w:val="000000"/>
          </w:rPr>
          <w:t>membership</w:t>
        </w:r>
      </w:ins>
      <w:r w:rsidR="00E22CDE">
        <w:rPr>
          <w:rFonts w:ascii="Arial" w:hAnsi="Arial"/>
          <w:color w:val="000000"/>
          <w:rPrChange w:id="776" w:author="Proposed Change" w:date="2021-11-22T17:20:00Z">
            <w:rPr>
              <w:rFonts w:ascii="Arial" w:hAnsi="Arial"/>
            </w:rPr>
          </w:rPrChange>
        </w:rPr>
        <w:t xml:space="preserve"> </w:t>
      </w:r>
      <w:r>
        <w:rPr>
          <w:rFonts w:ascii="Arial" w:hAnsi="Arial"/>
          <w:color w:val="000000"/>
          <w:rPrChange w:id="777" w:author="Proposed Change" w:date="2021-11-22T17:20:00Z">
            <w:rPr>
              <w:rFonts w:ascii="Arial" w:hAnsi="Arial"/>
            </w:rPr>
          </w:rPrChange>
        </w:rPr>
        <w:t>for the purpose of election of officers, directors receiving</w:t>
      </w:r>
      <w:del w:id="778" w:author="Proposed Change" w:date="2021-11-22T17:20:00Z">
        <w:r w:rsidR="00D25A46" w:rsidRPr="00D25A46">
          <w:rPr>
            <w:rFonts w:ascii="Arial" w:hAnsi="Arial" w:cs="Arial"/>
          </w:rPr>
          <w:delText xml:space="preserve"> </w:delText>
        </w:r>
      </w:del>
    </w:p>
    <w:p w14:paraId="4801C9A1" w14:textId="7BCF2270" w:rsidR="003C2EEB" w:rsidRDefault="00D074DB" w:rsidP="00EB6B96">
      <w:pPr>
        <w:spacing w:line="253" w:lineRule="exact"/>
        <w:textAlignment w:val="baseline"/>
        <w:rPr>
          <w:rFonts w:ascii="Arial" w:hAnsi="Arial"/>
          <w:color w:val="000000"/>
          <w:rPrChange w:id="779" w:author="Proposed Change" w:date="2021-11-22T17:20:00Z">
            <w:rPr>
              <w:rFonts w:ascii="Arial" w:hAnsi="Arial"/>
            </w:rPr>
          </w:rPrChange>
        </w:rPr>
        <w:pPrChange w:id="780" w:author="Proposed Change" w:date="2021-11-22T17:20:00Z">
          <w:pPr/>
        </w:pPrChange>
      </w:pPr>
      <w:r>
        <w:rPr>
          <w:rFonts w:ascii="Arial" w:hAnsi="Arial"/>
          <w:color w:val="000000"/>
          <w:rPrChange w:id="781" w:author="Proposed Change" w:date="2021-11-22T17:20:00Z">
            <w:rPr>
              <w:rFonts w:ascii="Arial" w:hAnsi="Arial"/>
            </w:rPr>
          </w:rPrChange>
        </w:rPr>
        <w:t xml:space="preserve">annual reports, and the transaction of other business </w:t>
      </w:r>
      <w:ins w:id="782" w:author="Proposed Change" w:date="2021-11-22T17:20:00Z">
        <w:r w:rsidR="00EB6B96">
          <w:rPr>
            <w:rFonts w:ascii="Arial" w:eastAsia="Arial" w:hAnsi="Arial"/>
            <w:color w:val="000000"/>
          </w:rPr>
          <w:t xml:space="preserve">placed before the membership </w:t>
        </w:r>
      </w:ins>
      <w:r>
        <w:rPr>
          <w:rFonts w:ascii="Arial" w:hAnsi="Arial"/>
          <w:color w:val="000000"/>
          <w:rPrChange w:id="783" w:author="Proposed Change" w:date="2021-11-22T17:20:00Z">
            <w:rPr>
              <w:rFonts w:ascii="Arial" w:hAnsi="Arial"/>
            </w:rPr>
          </w:rPrChange>
        </w:rPr>
        <w:t>shall be held each year at such time and</w:t>
      </w:r>
      <w:r w:rsidR="00EB6B96">
        <w:rPr>
          <w:rFonts w:ascii="Arial" w:hAnsi="Arial"/>
          <w:color w:val="000000"/>
          <w:rPrChange w:id="784" w:author="Proposed Change" w:date="2021-11-22T17:20:00Z">
            <w:rPr>
              <w:rFonts w:ascii="Arial" w:hAnsi="Arial"/>
            </w:rPr>
          </w:rPrChange>
        </w:rPr>
        <w:t xml:space="preserve"> </w:t>
      </w:r>
      <w:r>
        <w:rPr>
          <w:rFonts w:ascii="Arial" w:hAnsi="Arial"/>
          <w:color w:val="000000"/>
          <w:rPrChange w:id="785" w:author="Proposed Change" w:date="2021-11-22T17:20:00Z">
            <w:rPr>
              <w:rFonts w:ascii="Arial" w:hAnsi="Arial"/>
            </w:rPr>
          </w:rPrChange>
        </w:rPr>
        <w:t>place as the Board of Directors may determine.</w:t>
      </w:r>
      <w:del w:id="786" w:author="Proposed Change" w:date="2021-11-22T17:20:00Z">
        <w:r w:rsidR="00D25A46" w:rsidRPr="00D25A46">
          <w:rPr>
            <w:rFonts w:ascii="Arial" w:hAnsi="Arial" w:cs="Arial"/>
          </w:rPr>
          <w:delText xml:space="preserve"> </w:delText>
        </w:r>
      </w:del>
      <w:ins w:id="787" w:author="Proposed Change" w:date="2021-11-22T17:20:00Z">
        <w:r w:rsidR="00FA3FF6">
          <w:rPr>
            <w:rFonts w:ascii="Arial" w:eastAsia="Arial" w:hAnsi="Arial"/>
            <w:color w:val="000000"/>
          </w:rPr>
          <w:br/>
        </w:r>
      </w:ins>
    </w:p>
    <w:p w14:paraId="54691C5F" w14:textId="77777777" w:rsidR="00D25A46" w:rsidRPr="00D25A46" w:rsidRDefault="00D25A46" w:rsidP="00D25A46">
      <w:pPr>
        <w:rPr>
          <w:del w:id="788" w:author="Proposed Change" w:date="2021-11-22T17:20:00Z"/>
          <w:rFonts w:ascii="Arial" w:hAnsi="Arial" w:cs="Arial"/>
        </w:rPr>
      </w:pPr>
    </w:p>
    <w:p w14:paraId="07A102A1" w14:textId="5F7241C0" w:rsidR="003C2EEB" w:rsidRPr="002226AE" w:rsidRDefault="00D074DB" w:rsidP="00FA3FF6">
      <w:pPr>
        <w:pStyle w:val="Heading2"/>
        <w:pPrChange w:id="789" w:author="Proposed Change" w:date="2021-11-22T17:20:00Z">
          <w:pPr/>
        </w:pPrChange>
      </w:pPr>
      <w:bookmarkStart w:id="790" w:name="_Toc88491530"/>
      <w:r w:rsidRPr="002226AE">
        <w:t>Section 2</w:t>
      </w:r>
      <w:r>
        <w:rPr>
          <w:rPrChange w:id="791" w:author="Proposed Change" w:date="2021-11-22T17:20:00Z">
            <w:rPr>
              <w:rFonts w:ascii="Arial" w:hAnsi="Arial"/>
              <w:b/>
            </w:rPr>
          </w:rPrChange>
        </w:rPr>
        <w:t>. Regular Meetings</w:t>
      </w:r>
      <w:bookmarkEnd w:id="790"/>
      <w:del w:id="792" w:author="Proposed Change" w:date="2021-11-22T17:20:00Z">
        <w:r w:rsidR="00D25A46" w:rsidRPr="00D25A46">
          <w:rPr>
            <w:rFonts w:cs="Arial"/>
          </w:rPr>
          <w:delText xml:space="preserve"> </w:delText>
        </w:r>
      </w:del>
    </w:p>
    <w:p w14:paraId="4C20D3F9" w14:textId="3D514967" w:rsidR="00623B5A" w:rsidRDefault="00D074DB" w:rsidP="00623B5A">
      <w:pPr>
        <w:spacing w:before="5" w:line="253" w:lineRule="exact"/>
        <w:textAlignment w:val="baseline"/>
        <w:rPr>
          <w:rFonts w:ascii="Arial" w:hAnsi="Arial"/>
          <w:color w:val="000000"/>
          <w:rPrChange w:id="793" w:author="Proposed Change" w:date="2021-11-22T17:20:00Z">
            <w:rPr>
              <w:rFonts w:ascii="Arial" w:hAnsi="Arial"/>
            </w:rPr>
          </w:rPrChange>
        </w:rPr>
        <w:pPrChange w:id="794" w:author="Proposed Change" w:date="2021-11-22T17:20:00Z">
          <w:pPr/>
        </w:pPrChange>
      </w:pPr>
      <w:r>
        <w:rPr>
          <w:rFonts w:ascii="Arial" w:hAnsi="Arial"/>
          <w:color w:val="000000"/>
          <w:rPrChange w:id="795" w:author="Proposed Change" w:date="2021-11-22T17:20:00Z">
            <w:rPr>
              <w:rFonts w:ascii="Arial" w:hAnsi="Arial"/>
            </w:rPr>
          </w:rPrChange>
        </w:rPr>
        <w:t>Regular meetings</w:t>
      </w:r>
      <w:ins w:id="796" w:author="Proposed Change" w:date="2021-11-22T17:20:00Z">
        <w:r>
          <w:rPr>
            <w:rFonts w:ascii="Arial" w:eastAsia="Arial" w:hAnsi="Arial"/>
            <w:color w:val="000000"/>
          </w:rPr>
          <w:t xml:space="preserve"> </w:t>
        </w:r>
        <w:r w:rsidR="001217D7">
          <w:rPr>
            <w:rFonts w:ascii="Arial" w:eastAsia="Arial" w:hAnsi="Arial"/>
            <w:color w:val="000000"/>
          </w:rPr>
          <w:t>of the membership</w:t>
        </w:r>
      </w:ins>
      <w:r w:rsidR="001217D7">
        <w:rPr>
          <w:rFonts w:ascii="Arial" w:hAnsi="Arial"/>
          <w:color w:val="000000"/>
          <w:rPrChange w:id="797" w:author="Proposed Change" w:date="2021-11-22T17:20:00Z">
            <w:rPr>
              <w:rFonts w:ascii="Arial" w:hAnsi="Arial"/>
            </w:rPr>
          </w:rPrChange>
        </w:rPr>
        <w:t xml:space="preserve"> </w:t>
      </w:r>
      <w:r>
        <w:rPr>
          <w:rFonts w:ascii="Arial" w:hAnsi="Arial"/>
          <w:color w:val="000000"/>
          <w:rPrChange w:id="798" w:author="Proposed Change" w:date="2021-11-22T17:20:00Z">
            <w:rPr>
              <w:rFonts w:ascii="Arial" w:hAnsi="Arial"/>
            </w:rPr>
          </w:rPrChange>
        </w:rPr>
        <w:t>may be held as frequently and at such place and at such times as may be</w:t>
      </w:r>
      <w:r w:rsidR="001217D7">
        <w:rPr>
          <w:rFonts w:ascii="Arial" w:hAnsi="Arial"/>
          <w:color w:val="000000"/>
          <w:rPrChange w:id="799" w:author="Proposed Change" w:date="2021-11-22T17:20:00Z">
            <w:rPr>
              <w:rFonts w:ascii="Arial" w:hAnsi="Arial"/>
            </w:rPr>
          </w:rPrChange>
        </w:rPr>
        <w:t xml:space="preserve"> </w:t>
      </w:r>
      <w:r>
        <w:rPr>
          <w:rFonts w:ascii="Arial" w:hAnsi="Arial"/>
          <w:color w:val="000000"/>
          <w:rPrChange w:id="800" w:author="Proposed Change" w:date="2021-11-22T17:20:00Z">
            <w:rPr>
              <w:rFonts w:ascii="Arial" w:hAnsi="Arial"/>
            </w:rPr>
          </w:rPrChange>
        </w:rPr>
        <w:t>determined by the Board of Directors.</w:t>
      </w:r>
      <w:del w:id="801" w:author="Proposed Change" w:date="2021-11-22T17:20:00Z">
        <w:r w:rsidR="00D25A46" w:rsidRPr="00D25A46">
          <w:rPr>
            <w:rFonts w:ascii="Arial" w:hAnsi="Arial" w:cs="Arial"/>
          </w:rPr>
          <w:delText xml:space="preserve"> </w:delText>
        </w:r>
      </w:del>
    </w:p>
    <w:p w14:paraId="7279C869" w14:textId="77777777" w:rsidR="00D25A46" w:rsidRPr="00D25A46" w:rsidRDefault="00D25A46" w:rsidP="00D25A46">
      <w:pPr>
        <w:rPr>
          <w:del w:id="802" w:author="Proposed Change" w:date="2021-11-22T17:20:00Z"/>
          <w:rFonts w:ascii="Arial" w:hAnsi="Arial" w:cs="Arial"/>
        </w:rPr>
      </w:pPr>
    </w:p>
    <w:p w14:paraId="450A55BC" w14:textId="77777777" w:rsidR="00043390" w:rsidRDefault="00043390" w:rsidP="00D25A46">
      <w:pPr>
        <w:rPr>
          <w:del w:id="803" w:author="Proposed Change" w:date="2021-11-22T17:20:00Z"/>
          <w:rFonts w:ascii="Arial" w:hAnsi="Arial" w:cs="Arial"/>
        </w:rPr>
      </w:pPr>
    </w:p>
    <w:p w14:paraId="3887F539" w14:textId="77777777" w:rsidR="00043390" w:rsidRDefault="00043390" w:rsidP="00D25A46">
      <w:pPr>
        <w:rPr>
          <w:del w:id="804" w:author="Proposed Change" w:date="2021-11-22T17:20:00Z"/>
          <w:rFonts w:ascii="Arial" w:hAnsi="Arial" w:cs="Arial"/>
        </w:rPr>
      </w:pPr>
    </w:p>
    <w:p w14:paraId="52D76313" w14:textId="77777777" w:rsidR="00043390" w:rsidRDefault="00043390" w:rsidP="00D25A46">
      <w:pPr>
        <w:rPr>
          <w:del w:id="805" w:author="Proposed Change" w:date="2021-11-22T17:20:00Z"/>
          <w:rFonts w:ascii="Arial" w:hAnsi="Arial" w:cs="Arial"/>
        </w:rPr>
      </w:pPr>
    </w:p>
    <w:p w14:paraId="799585A7" w14:textId="7CB52386" w:rsidR="00623B5A" w:rsidRDefault="00623B5A" w:rsidP="00623B5A">
      <w:pPr>
        <w:spacing w:before="5" w:line="253" w:lineRule="exact"/>
        <w:textAlignment w:val="baseline"/>
        <w:rPr>
          <w:ins w:id="806" w:author="Proposed Change" w:date="2021-11-22T17:20:00Z"/>
          <w:rFonts w:ascii="Arial" w:eastAsia="Arial" w:hAnsi="Arial"/>
          <w:color w:val="000000"/>
        </w:rPr>
      </w:pPr>
      <w:ins w:id="807" w:author="Proposed Change" w:date="2021-11-22T17:20:00Z">
        <w:r>
          <w:rPr>
            <w:rFonts w:ascii="Arial" w:eastAsia="Arial" w:hAnsi="Arial"/>
            <w:color w:val="000000"/>
          </w:rPr>
          <w:t xml:space="preserve"> </w:t>
        </w:r>
      </w:ins>
    </w:p>
    <w:p w14:paraId="78353E3E" w14:textId="2C00A1CD" w:rsidR="003C2EEB" w:rsidRPr="002226AE" w:rsidRDefault="00623B5A" w:rsidP="00FA3FF6">
      <w:pPr>
        <w:pStyle w:val="Heading2"/>
        <w:pPrChange w:id="808" w:author="Proposed Change" w:date="2021-11-22T17:20:00Z">
          <w:pPr/>
        </w:pPrChange>
      </w:pPr>
      <w:bookmarkStart w:id="809" w:name="_Toc88491531"/>
      <w:r w:rsidRPr="002226AE">
        <w:t>S</w:t>
      </w:r>
      <w:r w:rsidR="00D074DB">
        <w:rPr>
          <w:rPrChange w:id="810" w:author="Proposed Change" w:date="2021-11-22T17:20:00Z">
            <w:rPr>
              <w:rFonts w:ascii="Arial" w:hAnsi="Arial"/>
            </w:rPr>
          </w:rPrChange>
        </w:rPr>
        <w:t>ection 3</w:t>
      </w:r>
      <w:r w:rsidR="00D074DB">
        <w:rPr>
          <w:rPrChange w:id="811" w:author="Proposed Change" w:date="2021-11-22T17:20:00Z">
            <w:rPr>
              <w:rFonts w:ascii="Arial" w:hAnsi="Arial"/>
              <w:b/>
            </w:rPr>
          </w:rPrChange>
        </w:rPr>
        <w:t>. Special Meetings</w:t>
      </w:r>
      <w:bookmarkEnd w:id="809"/>
      <w:del w:id="812" w:author="Proposed Change" w:date="2021-11-22T17:20:00Z">
        <w:r w:rsidR="00D25A46" w:rsidRPr="00D25A46">
          <w:rPr>
            <w:rFonts w:cs="Arial"/>
          </w:rPr>
          <w:delText xml:space="preserve"> </w:delText>
        </w:r>
      </w:del>
    </w:p>
    <w:p w14:paraId="2DA1C3FD" w14:textId="114540A5" w:rsidR="003C2EEB" w:rsidRDefault="00D074DB" w:rsidP="006E50A2">
      <w:pPr>
        <w:spacing w:line="252" w:lineRule="exact"/>
        <w:ind w:right="260"/>
        <w:textAlignment w:val="baseline"/>
        <w:rPr>
          <w:rFonts w:ascii="Arial" w:hAnsi="Arial"/>
          <w:color w:val="000000"/>
          <w:rPrChange w:id="813" w:author="Proposed Change" w:date="2021-11-22T17:20:00Z">
            <w:rPr>
              <w:rFonts w:ascii="Arial" w:hAnsi="Arial"/>
            </w:rPr>
          </w:rPrChange>
        </w:rPr>
        <w:pPrChange w:id="814" w:author="Proposed Change" w:date="2021-11-22T17:20:00Z">
          <w:pPr/>
        </w:pPrChange>
      </w:pPr>
      <w:r>
        <w:rPr>
          <w:rFonts w:ascii="Arial" w:hAnsi="Arial"/>
          <w:color w:val="000000"/>
          <w:rPrChange w:id="815" w:author="Proposed Change" w:date="2021-11-22T17:20:00Z">
            <w:rPr>
              <w:rFonts w:ascii="Arial" w:hAnsi="Arial"/>
            </w:rPr>
          </w:rPrChange>
        </w:rPr>
        <w:t>Special meetings of the membership may be called by the President, by the Board</w:t>
      </w:r>
      <w:del w:id="816" w:author="Proposed Change" w:date="2021-11-22T17:20:00Z">
        <w:r w:rsidR="00D25A46" w:rsidRPr="00D25A46">
          <w:rPr>
            <w:rFonts w:ascii="Arial" w:hAnsi="Arial" w:cs="Arial"/>
          </w:rPr>
          <w:delText xml:space="preserve"> of Directors</w:delText>
        </w:r>
      </w:del>
      <w:r>
        <w:rPr>
          <w:rFonts w:ascii="Arial" w:hAnsi="Arial"/>
          <w:color w:val="000000"/>
          <w:rPrChange w:id="817" w:author="Proposed Change" w:date="2021-11-22T17:20:00Z">
            <w:rPr>
              <w:rFonts w:ascii="Arial" w:hAnsi="Arial"/>
            </w:rPr>
          </w:rPrChange>
        </w:rPr>
        <w:t xml:space="preserve">, or upon the written application of five (5) or more Active Members. The notice of any such special meeting shall state the time, </w:t>
      </w:r>
      <w:r w:rsidR="004A4C42">
        <w:rPr>
          <w:rFonts w:ascii="Arial" w:hAnsi="Arial"/>
          <w:color w:val="000000"/>
          <w:rPrChange w:id="818" w:author="Proposed Change" w:date="2021-11-22T17:20:00Z">
            <w:rPr>
              <w:rFonts w:ascii="Arial" w:hAnsi="Arial"/>
            </w:rPr>
          </w:rPrChange>
        </w:rPr>
        <w:t>place</w:t>
      </w:r>
      <w:ins w:id="819" w:author="Proposed Change" w:date="2021-11-22T17:20:00Z">
        <w:r w:rsidR="004A4C42">
          <w:rPr>
            <w:rFonts w:ascii="Arial" w:eastAsia="Arial" w:hAnsi="Arial"/>
            <w:color w:val="000000"/>
          </w:rPr>
          <w:t>,</w:t>
        </w:r>
      </w:ins>
      <w:r>
        <w:rPr>
          <w:rFonts w:ascii="Arial" w:hAnsi="Arial"/>
          <w:color w:val="000000"/>
          <w:rPrChange w:id="820" w:author="Proposed Change" w:date="2021-11-22T17:20:00Z">
            <w:rPr>
              <w:rFonts w:ascii="Arial" w:hAnsi="Arial"/>
            </w:rPr>
          </w:rPrChange>
        </w:rPr>
        <w:t xml:space="preserve"> and purpose of the meeting.</w:t>
      </w:r>
      <w:del w:id="821" w:author="Proposed Change" w:date="2021-11-22T17:20:00Z">
        <w:r w:rsidR="00D25A46" w:rsidRPr="00D25A46">
          <w:rPr>
            <w:rFonts w:ascii="Arial" w:hAnsi="Arial" w:cs="Arial"/>
          </w:rPr>
          <w:delText xml:space="preserve"> </w:delText>
        </w:r>
      </w:del>
      <w:ins w:id="822" w:author="Proposed Change" w:date="2021-11-22T17:20:00Z">
        <w:r w:rsidR="00FA3FF6">
          <w:rPr>
            <w:rFonts w:ascii="Arial" w:eastAsia="Arial" w:hAnsi="Arial"/>
            <w:color w:val="000000"/>
          </w:rPr>
          <w:br/>
        </w:r>
      </w:ins>
    </w:p>
    <w:p w14:paraId="28CDC6D2" w14:textId="77777777" w:rsidR="00D25A46" w:rsidRPr="00D25A46" w:rsidRDefault="00D25A46" w:rsidP="00D25A46">
      <w:pPr>
        <w:rPr>
          <w:del w:id="823" w:author="Proposed Change" w:date="2021-11-22T17:20:00Z"/>
          <w:rFonts w:ascii="Arial" w:hAnsi="Arial" w:cs="Arial"/>
        </w:rPr>
      </w:pPr>
    </w:p>
    <w:p w14:paraId="31E8974E" w14:textId="795127B3" w:rsidR="003C2EEB" w:rsidRPr="002226AE" w:rsidRDefault="00D074DB" w:rsidP="00FA3FF6">
      <w:pPr>
        <w:pStyle w:val="Heading2"/>
        <w:pPrChange w:id="824" w:author="Proposed Change" w:date="2021-11-22T17:20:00Z">
          <w:pPr/>
        </w:pPrChange>
      </w:pPr>
      <w:bookmarkStart w:id="825" w:name="_Toc88491532"/>
      <w:r w:rsidRPr="002226AE">
        <w:t xml:space="preserve">Section 4. </w:t>
      </w:r>
      <w:r>
        <w:rPr>
          <w:rPrChange w:id="826" w:author="Proposed Change" w:date="2021-11-22T17:20:00Z">
            <w:rPr>
              <w:rFonts w:ascii="Arial" w:hAnsi="Arial"/>
              <w:b/>
            </w:rPr>
          </w:rPrChange>
        </w:rPr>
        <w:t>Notice</w:t>
      </w:r>
      <w:bookmarkEnd w:id="825"/>
      <w:del w:id="827" w:author="Proposed Change" w:date="2021-11-22T17:20:00Z">
        <w:r w:rsidR="00D25A46" w:rsidRPr="0066782D">
          <w:rPr>
            <w:rFonts w:cs="Arial"/>
          </w:rPr>
          <w:delText xml:space="preserve"> </w:delText>
        </w:r>
      </w:del>
    </w:p>
    <w:p w14:paraId="43014F5F" w14:textId="1844AE59" w:rsidR="003C2EEB" w:rsidRDefault="00D25A46" w:rsidP="006E50A2">
      <w:pPr>
        <w:spacing w:before="5" w:line="253" w:lineRule="exact"/>
        <w:ind w:right="260"/>
        <w:textAlignment w:val="baseline"/>
        <w:rPr>
          <w:rFonts w:ascii="Arial" w:hAnsi="Arial"/>
          <w:color w:val="000000"/>
          <w:rPrChange w:id="828" w:author="Proposed Change" w:date="2021-11-22T17:20:00Z">
            <w:rPr>
              <w:rFonts w:ascii="Arial" w:hAnsi="Arial"/>
            </w:rPr>
          </w:rPrChange>
        </w:rPr>
        <w:pPrChange w:id="829" w:author="Proposed Change" w:date="2021-11-22T17:20:00Z">
          <w:pPr/>
        </w:pPrChange>
      </w:pPr>
      <w:del w:id="830" w:author="Proposed Change" w:date="2021-11-22T17:20:00Z">
        <w:r w:rsidRPr="00D25A46">
          <w:rPr>
            <w:rFonts w:ascii="Arial" w:hAnsi="Arial" w:cs="Arial"/>
          </w:rPr>
          <w:delText>At least fourteen (14) days written</w:delText>
        </w:r>
      </w:del>
      <w:ins w:id="831" w:author="Proposed Change" w:date="2021-11-22T17:20:00Z">
        <w:r w:rsidR="002B6DAC">
          <w:rPr>
            <w:rFonts w:ascii="Arial" w:eastAsia="Arial" w:hAnsi="Arial"/>
            <w:color w:val="000000"/>
          </w:rPr>
          <w:t>W</w:t>
        </w:r>
        <w:r w:rsidR="00D074DB">
          <w:rPr>
            <w:rFonts w:ascii="Arial" w:eastAsia="Arial" w:hAnsi="Arial"/>
            <w:color w:val="000000"/>
          </w:rPr>
          <w:t>ritten</w:t>
        </w:r>
      </w:ins>
      <w:r w:rsidR="00D074DB">
        <w:rPr>
          <w:rFonts w:ascii="Arial" w:hAnsi="Arial"/>
          <w:color w:val="000000"/>
          <w:rPrChange w:id="832" w:author="Proposed Change" w:date="2021-11-22T17:20:00Z">
            <w:rPr>
              <w:rFonts w:ascii="Arial" w:hAnsi="Arial"/>
            </w:rPr>
          </w:rPrChange>
        </w:rPr>
        <w:t xml:space="preserve"> notice of each Annual, Regular or Special Meeting shall be given </w:t>
      </w:r>
      <w:r w:rsidR="002C27C6">
        <w:rPr>
          <w:rFonts w:ascii="Arial" w:hAnsi="Arial"/>
          <w:color w:val="000000"/>
          <w:rPrChange w:id="833" w:author="Proposed Change" w:date="2021-11-22T17:20:00Z">
            <w:rPr>
              <w:rFonts w:ascii="Arial" w:hAnsi="Arial"/>
            </w:rPr>
          </w:rPrChange>
        </w:rPr>
        <w:t xml:space="preserve">by the clerk or the </w:t>
      </w:r>
      <w:del w:id="834" w:author="Proposed Change" w:date="2021-11-22T17:20:00Z">
        <w:r w:rsidRPr="00D25A46">
          <w:rPr>
            <w:rFonts w:ascii="Arial" w:hAnsi="Arial" w:cs="Arial"/>
          </w:rPr>
          <w:delText>Corporation=s</w:delText>
        </w:r>
      </w:del>
      <w:ins w:id="835" w:author="Proposed Change" w:date="2021-11-22T17:20:00Z">
        <w:r w:rsidR="00842C09">
          <w:rPr>
            <w:rFonts w:ascii="Arial" w:eastAsia="Arial" w:hAnsi="Arial"/>
            <w:color w:val="000000"/>
          </w:rPr>
          <w:t>Association</w:t>
        </w:r>
        <w:r w:rsidR="002C27C6">
          <w:rPr>
            <w:rFonts w:ascii="Arial" w:eastAsia="Arial" w:hAnsi="Arial"/>
            <w:color w:val="000000"/>
          </w:rPr>
          <w:t>’</w:t>
        </w:r>
        <w:r w:rsidR="00D074DB">
          <w:rPr>
            <w:rFonts w:ascii="Arial" w:eastAsia="Arial" w:hAnsi="Arial"/>
            <w:color w:val="000000"/>
          </w:rPr>
          <w:t>s</w:t>
        </w:r>
      </w:ins>
      <w:r w:rsidR="00D074DB">
        <w:rPr>
          <w:rFonts w:ascii="Arial" w:hAnsi="Arial"/>
          <w:color w:val="000000"/>
          <w:rPrChange w:id="836" w:author="Proposed Change" w:date="2021-11-22T17:20:00Z">
            <w:rPr>
              <w:rFonts w:ascii="Arial" w:hAnsi="Arial"/>
            </w:rPr>
          </w:rPrChange>
        </w:rPr>
        <w:t xml:space="preserve"> professional management firm or a </w:t>
      </w:r>
      <w:r w:rsidR="00D074DB">
        <w:rPr>
          <w:rFonts w:ascii="Arial" w:hAnsi="Arial"/>
          <w:color w:val="000000"/>
          <w:rPrChange w:id="837" w:author="Proposed Change" w:date="2021-11-22T17:20:00Z">
            <w:rPr>
              <w:rFonts w:ascii="Arial" w:hAnsi="Arial"/>
            </w:rPr>
          </w:rPrChange>
        </w:rPr>
        <w:lastRenderedPageBreak/>
        <w:t xml:space="preserve">qualified individual (such as an Executive Director) to each member of the </w:t>
      </w:r>
      <w:del w:id="838" w:author="Proposed Change" w:date="2021-11-22T17:20:00Z">
        <w:r w:rsidRPr="00D25A46">
          <w:rPr>
            <w:rFonts w:ascii="Arial" w:hAnsi="Arial" w:cs="Arial"/>
          </w:rPr>
          <w:delText>Corporation</w:delText>
        </w:r>
      </w:del>
      <w:ins w:id="839" w:author="Proposed Change" w:date="2021-11-22T17:20:00Z">
        <w:r w:rsidR="00842C09">
          <w:rPr>
            <w:rFonts w:ascii="Arial" w:eastAsia="Arial" w:hAnsi="Arial"/>
            <w:color w:val="000000"/>
          </w:rPr>
          <w:t>Association</w:t>
        </w:r>
      </w:ins>
      <w:r w:rsidR="00D074DB">
        <w:rPr>
          <w:rFonts w:ascii="Arial" w:hAnsi="Arial"/>
          <w:color w:val="000000"/>
          <w:rPrChange w:id="840" w:author="Proposed Change" w:date="2021-11-22T17:20:00Z">
            <w:rPr>
              <w:rFonts w:ascii="Arial" w:hAnsi="Arial"/>
            </w:rPr>
          </w:rPrChange>
        </w:rPr>
        <w:t xml:space="preserve"> by mailing same to each member by </w:t>
      </w:r>
      <w:ins w:id="841" w:author="Proposed Change" w:date="2021-11-22T17:20:00Z">
        <w:r w:rsidR="00515ADE">
          <w:rPr>
            <w:rFonts w:ascii="Arial" w:eastAsia="Arial" w:hAnsi="Arial"/>
            <w:color w:val="000000"/>
          </w:rPr>
          <w:t xml:space="preserve">electronic communication, </w:t>
        </w:r>
      </w:ins>
      <w:r w:rsidR="00D074DB">
        <w:rPr>
          <w:rFonts w:ascii="Arial" w:hAnsi="Arial"/>
          <w:color w:val="000000"/>
          <w:rPrChange w:id="842" w:author="Proposed Change" w:date="2021-11-22T17:20:00Z">
            <w:rPr>
              <w:rFonts w:ascii="Arial" w:hAnsi="Arial"/>
            </w:rPr>
          </w:rPrChange>
        </w:rPr>
        <w:t>first class mail, postage prepaid</w:t>
      </w:r>
      <w:del w:id="843" w:author="Proposed Change" w:date="2021-11-22T17:20:00Z">
        <w:r w:rsidRPr="00D25A46">
          <w:rPr>
            <w:rFonts w:ascii="Arial" w:hAnsi="Arial" w:cs="Arial"/>
          </w:rPr>
          <w:delText xml:space="preserve">. </w:delText>
        </w:r>
      </w:del>
      <w:ins w:id="844" w:author="Proposed Change" w:date="2021-11-22T17:20:00Z">
        <w:r w:rsidR="002C27C6">
          <w:rPr>
            <w:rFonts w:ascii="Arial" w:eastAsia="Arial" w:hAnsi="Arial"/>
            <w:color w:val="000000"/>
          </w:rPr>
          <w:t xml:space="preserve"> or </w:t>
        </w:r>
        <w:r w:rsidR="002B6DAC">
          <w:rPr>
            <w:rFonts w:ascii="Arial" w:eastAsia="Arial" w:hAnsi="Arial"/>
            <w:color w:val="000000"/>
          </w:rPr>
          <w:t xml:space="preserve">the manner required by the applicable notice provision </w:t>
        </w:r>
        <w:r w:rsidR="00090EF7">
          <w:rPr>
            <w:rFonts w:ascii="Arial" w:eastAsia="Arial" w:hAnsi="Arial"/>
            <w:color w:val="000000"/>
          </w:rPr>
          <w:t>for nonprofit corporations in</w:t>
        </w:r>
        <w:r w:rsidR="002B6DAC">
          <w:rPr>
            <w:rFonts w:ascii="Arial" w:eastAsia="Arial" w:hAnsi="Arial"/>
            <w:color w:val="000000"/>
          </w:rPr>
          <w:t xml:space="preserve"> the General Laws of the State of </w:t>
        </w:r>
        <w:r w:rsidR="00FC5CA1">
          <w:rPr>
            <w:rFonts w:ascii="Arial" w:eastAsia="Arial" w:hAnsi="Arial"/>
            <w:color w:val="000000"/>
          </w:rPr>
          <w:t>Massachusetts</w:t>
        </w:r>
        <w:r w:rsidR="00D074DB">
          <w:rPr>
            <w:rFonts w:ascii="Arial" w:eastAsia="Arial" w:hAnsi="Arial"/>
            <w:color w:val="000000"/>
          </w:rPr>
          <w:t>.</w:t>
        </w:r>
        <w:r w:rsidR="00FA3FF6">
          <w:rPr>
            <w:rFonts w:ascii="Arial" w:eastAsia="Arial" w:hAnsi="Arial"/>
            <w:color w:val="000000"/>
          </w:rPr>
          <w:br/>
        </w:r>
      </w:ins>
    </w:p>
    <w:p w14:paraId="1DE15C0F" w14:textId="77777777" w:rsidR="0066782D" w:rsidRPr="00D25A46" w:rsidRDefault="0066782D" w:rsidP="00D25A46">
      <w:pPr>
        <w:rPr>
          <w:del w:id="845" w:author="Proposed Change" w:date="2021-11-22T17:20:00Z"/>
          <w:rFonts w:ascii="Arial" w:hAnsi="Arial" w:cs="Arial"/>
        </w:rPr>
      </w:pPr>
    </w:p>
    <w:p w14:paraId="244EC6A8" w14:textId="6995691D" w:rsidR="003C2EEB" w:rsidRPr="002226AE" w:rsidRDefault="00D074DB" w:rsidP="00FA3FF6">
      <w:pPr>
        <w:pStyle w:val="Heading2"/>
        <w:pPrChange w:id="846" w:author="Proposed Change" w:date="2021-11-22T17:20:00Z">
          <w:pPr/>
        </w:pPrChange>
      </w:pPr>
      <w:bookmarkStart w:id="847" w:name="_Toc88491533"/>
      <w:r w:rsidRPr="002226AE">
        <w:t xml:space="preserve">Section 5. </w:t>
      </w:r>
      <w:r>
        <w:rPr>
          <w:rPrChange w:id="848" w:author="Proposed Change" w:date="2021-11-22T17:20:00Z">
            <w:rPr>
              <w:rFonts w:ascii="Arial" w:hAnsi="Arial"/>
              <w:b/>
            </w:rPr>
          </w:rPrChange>
        </w:rPr>
        <w:t>Quorum</w:t>
      </w:r>
      <w:bookmarkEnd w:id="847"/>
      <w:del w:id="849" w:author="Proposed Change" w:date="2021-11-22T17:20:00Z">
        <w:r w:rsidR="00D25A46" w:rsidRPr="0066782D">
          <w:rPr>
            <w:rFonts w:cs="Arial"/>
          </w:rPr>
          <w:delText xml:space="preserve"> </w:delText>
        </w:r>
      </w:del>
    </w:p>
    <w:p w14:paraId="7D27D805" w14:textId="23EE6A2F" w:rsidR="003C2EEB" w:rsidRDefault="00D074DB" w:rsidP="006E50A2">
      <w:pPr>
        <w:spacing w:before="2" w:line="253" w:lineRule="exact"/>
        <w:ind w:right="260"/>
        <w:textAlignment w:val="baseline"/>
        <w:rPr>
          <w:ins w:id="850" w:author="Proposed Change" w:date="2021-11-22T17:20:00Z"/>
          <w:rFonts w:ascii="Arial" w:eastAsia="Arial" w:hAnsi="Arial"/>
          <w:color w:val="000000"/>
        </w:rPr>
      </w:pPr>
      <w:r>
        <w:rPr>
          <w:rFonts w:ascii="Arial" w:hAnsi="Arial"/>
          <w:color w:val="000000"/>
          <w:rPrChange w:id="851" w:author="Proposed Change" w:date="2021-11-22T17:20:00Z">
            <w:rPr>
              <w:rFonts w:ascii="Arial" w:hAnsi="Arial"/>
            </w:rPr>
          </w:rPrChange>
        </w:rPr>
        <w:t xml:space="preserve">Ten percent (10%) or not less than fifteen (15) Active Members in good standing, including proxies there from, shall constitute a quorum at all regular, </w:t>
      </w:r>
      <w:r w:rsidR="004A4C42">
        <w:rPr>
          <w:rFonts w:ascii="Arial" w:hAnsi="Arial"/>
          <w:color w:val="000000"/>
          <w:rPrChange w:id="852" w:author="Proposed Change" w:date="2021-11-22T17:20:00Z">
            <w:rPr>
              <w:rFonts w:ascii="Arial" w:hAnsi="Arial"/>
            </w:rPr>
          </w:rPrChange>
        </w:rPr>
        <w:t>annual</w:t>
      </w:r>
      <w:ins w:id="853" w:author="Proposed Change" w:date="2021-11-22T17:20:00Z">
        <w:r w:rsidR="004A4C42">
          <w:rPr>
            <w:rFonts w:ascii="Arial" w:eastAsia="Arial" w:hAnsi="Arial"/>
            <w:color w:val="000000"/>
          </w:rPr>
          <w:t>,</w:t>
        </w:r>
      </w:ins>
      <w:r>
        <w:rPr>
          <w:rFonts w:ascii="Arial" w:hAnsi="Arial"/>
          <w:color w:val="000000"/>
          <w:rPrChange w:id="854" w:author="Proposed Change" w:date="2021-11-22T17:20:00Z">
            <w:rPr>
              <w:rFonts w:ascii="Arial" w:hAnsi="Arial"/>
            </w:rPr>
          </w:rPrChange>
        </w:rPr>
        <w:t xml:space="preserve"> and special meetings of the</w:t>
      </w:r>
      <w:del w:id="855" w:author="Proposed Change" w:date="2021-11-22T17:20:00Z">
        <w:r w:rsidR="00D25A46" w:rsidRPr="00D25A46">
          <w:rPr>
            <w:rFonts w:ascii="Arial" w:hAnsi="Arial" w:cs="Arial"/>
          </w:rPr>
          <w:delText xml:space="preserve"> Corporation</w:delText>
        </w:r>
      </w:del>
    </w:p>
    <w:p w14:paraId="7C973278" w14:textId="3222D9CE" w:rsidR="003C2EEB" w:rsidRDefault="00842C09" w:rsidP="006E50A2">
      <w:pPr>
        <w:spacing w:before="2" w:line="253" w:lineRule="exact"/>
        <w:ind w:right="260"/>
        <w:textAlignment w:val="baseline"/>
        <w:rPr>
          <w:rFonts w:ascii="Arial" w:hAnsi="Arial"/>
          <w:color w:val="000000"/>
          <w:spacing w:val="-1"/>
          <w:rPrChange w:id="856" w:author="Proposed Change" w:date="2021-11-22T17:20:00Z">
            <w:rPr>
              <w:rFonts w:ascii="Arial" w:hAnsi="Arial"/>
            </w:rPr>
          </w:rPrChange>
        </w:rPr>
        <w:pPrChange w:id="857" w:author="Proposed Change" w:date="2021-11-22T17:20:00Z">
          <w:pPr/>
        </w:pPrChange>
      </w:pPr>
      <w:ins w:id="858" w:author="Proposed Change" w:date="2021-11-22T17:20:00Z">
        <w:r>
          <w:rPr>
            <w:rFonts w:ascii="Arial" w:eastAsia="Arial" w:hAnsi="Arial"/>
            <w:color w:val="000000"/>
            <w:spacing w:val="-1"/>
          </w:rPr>
          <w:t>Association</w:t>
        </w:r>
      </w:ins>
      <w:r w:rsidR="00D074DB">
        <w:rPr>
          <w:rFonts w:ascii="Arial" w:hAnsi="Arial"/>
          <w:color w:val="000000"/>
          <w:spacing w:val="-1"/>
          <w:rPrChange w:id="859" w:author="Proposed Change" w:date="2021-11-22T17:20:00Z">
            <w:rPr>
              <w:rFonts w:ascii="Arial" w:hAnsi="Arial"/>
            </w:rPr>
          </w:rPrChange>
        </w:rPr>
        <w:t xml:space="preserve">. All actions by the </w:t>
      </w:r>
      <w:del w:id="860" w:author="Proposed Change" w:date="2021-11-22T17:20:00Z">
        <w:r w:rsidR="00D25A46" w:rsidRPr="00D25A46">
          <w:rPr>
            <w:rFonts w:ascii="Arial" w:hAnsi="Arial" w:cs="Arial"/>
          </w:rPr>
          <w:delText>Corporation</w:delText>
        </w:r>
      </w:del>
      <w:ins w:id="861" w:author="Proposed Change" w:date="2021-11-22T17:20:00Z">
        <w:r>
          <w:rPr>
            <w:rFonts w:ascii="Arial" w:eastAsia="Arial" w:hAnsi="Arial"/>
            <w:color w:val="000000"/>
            <w:spacing w:val="-1"/>
          </w:rPr>
          <w:t>Association</w:t>
        </w:r>
      </w:ins>
      <w:r w:rsidR="00D074DB">
        <w:rPr>
          <w:rFonts w:ascii="Arial" w:hAnsi="Arial"/>
          <w:color w:val="000000"/>
          <w:spacing w:val="-1"/>
          <w:rPrChange w:id="862" w:author="Proposed Change" w:date="2021-11-22T17:20:00Z">
            <w:rPr>
              <w:rFonts w:ascii="Arial" w:hAnsi="Arial"/>
            </w:rPr>
          </w:rPrChange>
        </w:rPr>
        <w:t xml:space="preserve"> shall be taken by majority vote of the Active Members present or voting by mail represented by proxy unless otherwise specified herein or by law.</w:t>
      </w:r>
      <w:del w:id="863" w:author="Proposed Change" w:date="2021-11-22T17:20:00Z">
        <w:r w:rsidR="00D25A46" w:rsidRPr="00D25A46">
          <w:rPr>
            <w:rFonts w:ascii="Arial" w:hAnsi="Arial" w:cs="Arial"/>
          </w:rPr>
          <w:delText xml:space="preserve"> </w:delText>
        </w:r>
      </w:del>
      <w:ins w:id="864" w:author="Proposed Change" w:date="2021-11-22T17:20:00Z">
        <w:r w:rsidR="00FA3FF6">
          <w:rPr>
            <w:rFonts w:ascii="Arial" w:eastAsia="Arial" w:hAnsi="Arial"/>
            <w:color w:val="000000"/>
            <w:spacing w:val="-1"/>
          </w:rPr>
          <w:br/>
        </w:r>
      </w:ins>
    </w:p>
    <w:p w14:paraId="7E0A935E" w14:textId="77777777" w:rsidR="00D25A46" w:rsidRPr="00D25A46" w:rsidRDefault="00D25A46" w:rsidP="00D25A46">
      <w:pPr>
        <w:rPr>
          <w:del w:id="865" w:author="Proposed Change" w:date="2021-11-22T17:20:00Z"/>
          <w:rFonts w:ascii="Arial" w:hAnsi="Arial" w:cs="Arial"/>
        </w:rPr>
      </w:pPr>
    </w:p>
    <w:p w14:paraId="4F783322" w14:textId="76C46DB0" w:rsidR="003C2EEB" w:rsidRPr="002226AE" w:rsidRDefault="00D074DB" w:rsidP="00FA3FF6">
      <w:pPr>
        <w:pStyle w:val="Heading2"/>
        <w:pPrChange w:id="866" w:author="Proposed Change" w:date="2021-11-22T17:20:00Z">
          <w:pPr/>
        </w:pPrChange>
      </w:pPr>
      <w:bookmarkStart w:id="867" w:name="_Toc88491534"/>
      <w:r w:rsidRPr="002226AE">
        <w:t xml:space="preserve">Section 6. </w:t>
      </w:r>
      <w:r>
        <w:rPr>
          <w:rPrChange w:id="868" w:author="Proposed Change" w:date="2021-11-22T17:20:00Z">
            <w:rPr>
              <w:rFonts w:ascii="Arial" w:hAnsi="Arial"/>
              <w:b/>
            </w:rPr>
          </w:rPrChange>
        </w:rPr>
        <w:t>Voting</w:t>
      </w:r>
      <w:bookmarkEnd w:id="867"/>
      <w:del w:id="869" w:author="Proposed Change" w:date="2021-11-22T17:20:00Z">
        <w:r w:rsidR="00D25A46" w:rsidRPr="0066782D">
          <w:rPr>
            <w:rFonts w:cs="Arial"/>
          </w:rPr>
          <w:delText xml:space="preserve"> </w:delText>
        </w:r>
      </w:del>
    </w:p>
    <w:p w14:paraId="514E7DD6" w14:textId="4880D213" w:rsidR="003C2EEB" w:rsidRDefault="00D074DB" w:rsidP="006E50A2">
      <w:pPr>
        <w:spacing w:before="1" w:line="253" w:lineRule="exact"/>
        <w:ind w:right="260"/>
        <w:textAlignment w:val="baseline"/>
        <w:rPr>
          <w:rFonts w:ascii="Arial" w:hAnsi="Arial"/>
          <w:color w:val="000000"/>
          <w:rPrChange w:id="870" w:author="Proposed Change" w:date="2021-11-22T17:20:00Z">
            <w:rPr>
              <w:rFonts w:ascii="Arial" w:hAnsi="Arial"/>
            </w:rPr>
          </w:rPrChange>
        </w:rPr>
        <w:pPrChange w:id="871" w:author="Proposed Change" w:date="2021-11-22T17:20:00Z">
          <w:pPr/>
        </w:pPrChange>
      </w:pPr>
      <w:r>
        <w:rPr>
          <w:rFonts w:ascii="Arial" w:hAnsi="Arial"/>
          <w:color w:val="000000"/>
          <w:rPrChange w:id="872" w:author="Proposed Change" w:date="2021-11-22T17:20:00Z">
            <w:rPr>
              <w:rFonts w:ascii="Arial" w:hAnsi="Arial"/>
            </w:rPr>
          </w:rPrChange>
        </w:rPr>
        <w:t xml:space="preserve">Each Active Member in good standing shall be entitled to one vote in respect to all the affairs or the </w:t>
      </w:r>
      <w:del w:id="873" w:author="Proposed Change" w:date="2021-11-22T17:20:00Z">
        <w:r w:rsidR="00D25A46" w:rsidRPr="00D25A46">
          <w:rPr>
            <w:rFonts w:ascii="Arial" w:hAnsi="Arial" w:cs="Arial"/>
          </w:rPr>
          <w:delText>Corporation</w:delText>
        </w:r>
      </w:del>
      <w:ins w:id="874" w:author="Proposed Change" w:date="2021-11-22T17:20:00Z">
        <w:r w:rsidR="00842C09">
          <w:rPr>
            <w:rFonts w:ascii="Arial" w:eastAsia="Arial" w:hAnsi="Arial"/>
            <w:color w:val="000000"/>
          </w:rPr>
          <w:t>Association</w:t>
        </w:r>
      </w:ins>
      <w:r>
        <w:rPr>
          <w:rFonts w:ascii="Arial" w:hAnsi="Arial"/>
          <w:color w:val="000000"/>
          <w:rPrChange w:id="875" w:author="Proposed Change" w:date="2021-11-22T17:20:00Z">
            <w:rPr>
              <w:rFonts w:ascii="Arial" w:hAnsi="Arial"/>
            </w:rPr>
          </w:rPrChange>
        </w:rPr>
        <w:t>. Each such member shall designate an owner or employee(s)</w:t>
      </w:r>
      <w:ins w:id="876" w:author="Proposed Change" w:date="2021-11-22T17:20:00Z">
        <w:r w:rsidR="00881AD8">
          <w:rPr>
            <w:rFonts w:ascii="Arial" w:eastAsia="Arial" w:hAnsi="Arial"/>
            <w:color w:val="000000"/>
          </w:rPr>
          <w:t xml:space="preserve"> (“Designated Representative”)</w:t>
        </w:r>
      </w:ins>
      <w:r>
        <w:rPr>
          <w:rFonts w:ascii="Arial" w:hAnsi="Arial"/>
          <w:color w:val="000000"/>
          <w:rPrChange w:id="877" w:author="Proposed Change" w:date="2021-11-22T17:20:00Z">
            <w:rPr>
              <w:rFonts w:ascii="Arial" w:hAnsi="Arial"/>
            </w:rPr>
          </w:rPrChange>
        </w:rPr>
        <w:t xml:space="preserve"> who shall be its personal representative to vote and act for such member, including the holding of office in the </w:t>
      </w:r>
      <w:del w:id="878" w:author="Proposed Change" w:date="2021-11-22T17:20:00Z">
        <w:r w:rsidR="00D25A46" w:rsidRPr="00D25A46">
          <w:rPr>
            <w:rFonts w:ascii="Arial" w:hAnsi="Arial" w:cs="Arial"/>
          </w:rPr>
          <w:delText>Corporation</w:delText>
        </w:r>
      </w:del>
      <w:ins w:id="879" w:author="Proposed Change" w:date="2021-11-22T17:20:00Z">
        <w:r w:rsidR="00842C09">
          <w:rPr>
            <w:rFonts w:ascii="Arial" w:eastAsia="Arial" w:hAnsi="Arial"/>
            <w:color w:val="000000"/>
          </w:rPr>
          <w:t>Association</w:t>
        </w:r>
      </w:ins>
      <w:r>
        <w:rPr>
          <w:rFonts w:ascii="Arial" w:hAnsi="Arial"/>
          <w:color w:val="000000"/>
          <w:rPrChange w:id="880" w:author="Proposed Change" w:date="2021-11-22T17:20:00Z">
            <w:rPr>
              <w:rFonts w:ascii="Arial" w:hAnsi="Arial"/>
            </w:rPr>
          </w:rPrChange>
        </w:rPr>
        <w:t xml:space="preserve">. The </w:t>
      </w:r>
      <w:del w:id="881" w:author="Proposed Change" w:date="2021-11-22T17:20:00Z">
        <w:r w:rsidR="00D25A46" w:rsidRPr="00D25A46">
          <w:rPr>
            <w:rFonts w:ascii="Arial" w:hAnsi="Arial" w:cs="Arial"/>
          </w:rPr>
          <w:delText>designated owner or employee</w:delText>
        </w:r>
      </w:del>
      <w:ins w:id="882" w:author="Proposed Change" w:date="2021-11-22T17:20:00Z">
        <w:r w:rsidR="00881AD8">
          <w:rPr>
            <w:rFonts w:ascii="Arial" w:eastAsia="Arial" w:hAnsi="Arial"/>
            <w:color w:val="000000"/>
          </w:rPr>
          <w:t>D</w:t>
        </w:r>
        <w:r>
          <w:rPr>
            <w:rFonts w:ascii="Arial" w:eastAsia="Arial" w:hAnsi="Arial"/>
            <w:color w:val="000000"/>
          </w:rPr>
          <w:t xml:space="preserve">esignated </w:t>
        </w:r>
        <w:r w:rsidR="00881AD8">
          <w:rPr>
            <w:rFonts w:ascii="Arial" w:eastAsia="Arial" w:hAnsi="Arial"/>
            <w:color w:val="000000"/>
          </w:rPr>
          <w:t>Representative</w:t>
        </w:r>
        <w:r w:rsidR="002C27C6">
          <w:rPr>
            <w:rFonts w:ascii="Arial" w:eastAsia="Arial" w:hAnsi="Arial"/>
            <w:color w:val="000000"/>
          </w:rPr>
          <w:t>s</w:t>
        </w:r>
      </w:ins>
      <w:r>
        <w:rPr>
          <w:rFonts w:ascii="Arial" w:hAnsi="Arial"/>
          <w:color w:val="000000"/>
          <w:rPrChange w:id="883" w:author="Proposed Change" w:date="2021-11-22T17:20:00Z">
            <w:rPr>
              <w:rFonts w:ascii="Arial" w:hAnsi="Arial"/>
            </w:rPr>
          </w:rPrChange>
        </w:rPr>
        <w:t xml:space="preserve"> shall lose </w:t>
      </w:r>
      <w:ins w:id="884" w:author="Proposed Change" w:date="2021-11-22T17:20:00Z">
        <w:r w:rsidR="002C27C6">
          <w:rPr>
            <w:rFonts w:ascii="Arial" w:eastAsia="Arial" w:hAnsi="Arial"/>
            <w:color w:val="000000"/>
          </w:rPr>
          <w:t>t</w:t>
        </w:r>
      </w:ins>
      <w:r w:rsidR="002C27C6">
        <w:rPr>
          <w:rFonts w:ascii="Arial" w:hAnsi="Arial"/>
          <w:color w:val="000000"/>
          <w:rPrChange w:id="885" w:author="Proposed Change" w:date="2021-11-22T17:20:00Z">
            <w:rPr>
              <w:rFonts w:ascii="Arial" w:hAnsi="Arial"/>
            </w:rPr>
          </w:rPrChange>
        </w:rPr>
        <w:t>h</w:t>
      </w:r>
      <w:ins w:id="886" w:author="Proposed Change" w:date="2021-11-22T17:20:00Z">
        <w:r w:rsidR="002C27C6">
          <w:rPr>
            <w:rFonts w:ascii="Arial" w:eastAsia="Arial" w:hAnsi="Arial"/>
            <w:color w:val="000000"/>
          </w:rPr>
          <w:t>e</w:t>
        </w:r>
      </w:ins>
      <w:r w:rsidR="002C27C6">
        <w:rPr>
          <w:rFonts w:ascii="Arial" w:hAnsi="Arial"/>
          <w:color w:val="000000"/>
          <w:rPrChange w:id="887" w:author="Proposed Change" w:date="2021-11-22T17:20:00Z">
            <w:rPr>
              <w:rFonts w:ascii="Arial" w:hAnsi="Arial"/>
            </w:rPr>
          </w:rPrChange>
        </w:rPr>
        <w:t>i</w:t>
      </w:r>
      <w:del w:id="888" w:author="Proposed Change" w:date="2021-11-22T17:20:00Z">
        <w:r w:rsidR="00D25A46" w:rsidRPr="00D25A46">
          <w:rPr>
            <w:rFonts w:ascii="Arial" w:hAnsi="Arial" w:cs="Arial"/>
          </w:rPr>
          <w:delText>s</w:delText>
        </w:r>
      </w:del>
      <w:ins w:id="889" w:author="Proposed Change" w:date="2021-11-22T17:20:00Z">
        <w:r w:rsidR="002C27C6">
          <w:rPr>
            <w:rFonts w:ascii="Arial" w:eastAsia="Arial" w:hAnsi="Arial"/>
            <w:color w:val="000000"/>
          </w:rPr>
          <w:t>r</w:t>
        </w:r>
      </w:ins>
      <w:r w:rsidR="002C27C6">
        <w:rPr>
          <w:rFonts w:ascii="Arial" w:hAnsi="Arial"/>
          <w:color w:val="000000"/>
          <w:rPrChange w:id="890" w:author="Proposed Change" w:date="2021-11-22T17:20:00Z">
            <w:rPr>
              <w:rFonts w:ascii="Arial" w:hAnsi="Arial"/>
            </w:rPr>
          </w:rPrChange>
        </w:rPr>
        <w:t xml:space="preserve"> </w:t>
      </w:r>
      <w:r>
        <w:rPr>
          <w:rFonts w:ascii="Arial" w:hAnsi="Arial"/>
          <w:color w:val="000000"/>
          <w:rPrChange w:id="891" w:author="Proposed Change" w:date="2021-11-22T17:20:00Z">
            <w:rPr>
              <w:rFonts w:ascii="Arial" w:hAnsi="Arial"/>
            </w:rPr>
          </w:rPrChange>
        </w:rPr>
        <w:t xml:space="preserve">rights upon termination of </w:t>
      </w:r>
      <w:ins w:id="892" w:author="Proposed Change" w:date="2021-11-22T17:20:00Z">
        <w:r w:rsidR="002C27C6">
          <w:rPr>
            <w:rFonts w:ascii="Arial" w:eastAsia="Arial" w:hAnsi="Arial"/>
            <w:color w:val="000000"/>
          </w:rPr>
          <w:t>t</w:t>
        </w:r>
      </w:ins>
      <w:r w:rsidR="002C27C6">
        <w:rPr>
          <w:rFonts w:ascii="Arial" w:hAnsi="Arial"/>
          <w:color w:val="000000"/>
          <w:rPrChange w:id="893" w:author="Proposed Change" w:date="2021-11-22T17:20:00Z">
            <w:rPr>
              <w:rFonts w:ascii="Arial" w:hAnsi="Arial"/>
            </w:rPr>
          </w:rPrChange>
        </w:rPr>
        <w:t>h</w:t>
      </w:r>
      <w:ins w:id="894" w:author="Proposed Change" w:date="2021-11-22T17:20:00Z">
        <w:r w:rsidR="002C27C6">
          <w:rPr>
            <w:rFonts w:ascii="Arial" w:eastAsia="Arial" w:hAnsi="Arial"/>
            <w:color w:val="000000"/>
          </w:rPr>
          <w:t>e</w:t>
        </w:r>
      </w:ins>
      <w:r w:rsidR="002C27C6">
        <w:rPr>
          <w:rFonts w:ascii="Arial" w:hAnsi="Arial"/>
          <w:color w:val="000000"/>
          <w:rPrChange w:id="895" w:author="Proposed Change" w:date="2021-11-22T17:20:00Z">
            <w:rPr>
              <w:rFonts w:ascii="Arial" w:hAnsi="Arial"/>
            </w:rPr>
          </w:rPrChange>
        </w:rPr>
        <w:t>i</w:t>
      </w:r>
      <w:del w:id="896" w:author="Proposed Change" w:date="2021-11-22T17:20:00Z">
        <w:r w:rsidR="00D25A46" w:rsidRPr="00D25A46">
          <w:rPr>
            <w:rFonts w:ascii="Arial" w:hAnsi="Arial" w:cs="Arial"/>
          </w:rPr>
          <w:delText>s</w:delText>
        </w:r>
      </w:del>
      <w:ins w:id="897" w:author="Proposed Change" w:date="2021-11-22T17:20:00Z">
        <w:r w:rsidR="002C27C6">
          <w:rPr>
            <w:rFonts w:ascii="Arial" w:eastAsia="Arial" w:hAnsi="Arial"/>
            <w:color w:val="000000"/>
          </w:rPr>
          <w:t>r</w:t>
        </w:r>
      </w:ins>
      <w:r w:rsidR="002C27C6">
        <w:rPr>
          <w:rFonts w:ascii="Arial" w:hAnsi="Arial"/>
          <w:color w:val="000000"/>
          <w:rPrChange w:id="898" w:author="Proposed Change" w:date="2021-11-22T17:20:00Z">
            <w:rPr>
              <w:rFonts w:ascii="Arial" w:hAnsi="Arial"/>
            </w:rPr>
          </w:rPrChange>
        </w:rPr>
        <w:t xml:space="preserve"> </w:t>
      </w:r>
      <w:r>
        <w:rPr>
          <w:rFonts w:ascii="Arial" w:hAnsi="Arial"/>
          <w:color w:val="000000"/>
          <w:rPrChange w:id="899" w:author="Proposed Change" w:date="2021-11-22T17:20:00Z">
            <w:rPr>
              <w:rFonts w:ascii="Arial" w:hAnsi="Arial"/>
            </w:rPr>
          </w:rPrChange>
        </w:rPr>
        <w:t>ownership or employment with the Active Member.</w:t>
      </w:r>
      <w:del w:id="900" w:author="Proposed Change" w:date="2021-11-22T17:20:00Z">
        <w:r w:rsidR="00D25A46" w:rsidRPr="00D25A46">
          <w:rPr>
            <w:rFonts w:ascii="Arial" w:hAnsi="Arial" w:cs="Arial"/>
          </w:rPr>
          <w:delText xml:space="preserve"> A majority vote of designated representatives of Active Members present or represented by written proxy at a meeting where a quorum is present shall govern.</w:delText>
        </w:r>
      </w:del>
      <w:r>
        <w:rPr>
          <w:rFonts w:ascii="Arial" w:hAnsi="Arial"/>
          <w:color w:val="000000"/>
          <w:rPrChange w:id="901" w:author="Proposed Change" w:date="2021-11-22T17:20:00Z">
            <w:rPr>
              <w:rFonts w:ascii="Arial" w:hAnsi="Arial"/>
            </w:rPr>
          </w:rPrChange>
        </w:rPr>
        <w:t xml:space="preserve"> No Allied, Associate, Affiliate, Honorary or Life Member shall be entitled to vote in the affairs of the </w:t>
      </w:r>
      <w:del w:id="902" w:author="Proposed Change" w:date="2021-11-22T17:20:00Z">
        <w:r w:rsidR="00D25A46" w:rsidRPr="00D25A46">
          <w:rPr>
            <w:rFonts w:ascii="Arial" w:hAnsi="Arial" w:cs="Arial"/>
          </w:rPr>
          <w:delText xml:space="preserve">Corporation. </w:delText>
        </w:r>
      </w:del>
      <w:ins w:id="903" w:author="Proposed Change" w:date="2021-11-22T17:20:00Z">
        <w:r w:rsidR="00842C09">
          <w:rPr>
            <w:rFonts w:ascii="Arial" w:eastAsia="Arial" w:hAnsi="Arial"/>
            <w:color w:val="000000"/>
          </w:rPr>
          <w:t>Association</w:t>
        </w:r>
        <w:r>
          <w:rPr>
            <w:rFonts w:ascii="Arial" w:eastAsia="Arial" w:hAnsi="Arial"/>
            <w:color w:val="000000"/>
          </w:rPr>
          <w:t>.</w:t>
        </w:r>
        <w:r w:rsidR="00FA3FF6">
          <w:rPr>
            <w:rFonts w:ascii="Arial" w:eastAsia="Arial" w:hAnsi="Arial"/>
            <w:color w:val="000000"/>
          </w:rPr>
          <w:br/>
        </w:r>
      </w:ins>
    </w:p>
    <w:p w14:paraId="11080849" w14:textId="77777777" w:rsidR="00D25A46" w:rsidRPr="00D25A46" w:rsidRDefault="00D25A46" w:rsidP="00D25A46">
      <w:pPr>
        <w:rPr>
          <w:del w:id="904" w:author="Proposed Change" w:date="2021-11-22T17:20:00Z"/>
          <w:rFonts w:ascii="Arial" w:hAnsi="Arial" w:cs="Arial"/>
        </w:rPr>
      </w:pPr>
    </w:p>
    <w:p w14:paraId="4B3E5674" w14:textId="7C3282C7" w:rsidR="003C2EEB" w:rsidRPr="002226AE" w:rsidRDefault="00D074DB" w:rsidP="00FA3FF6">
      <w:pPr>
        <w:pStyle w:val="Heading2"/>
        <w:pPrChange w:id="905" w:author="Proposed Change" w:date="2021-11-22T17:20:00Z">
          <w:pPr/>
        </w:pPrChange>
      </w:pPr>
      <w:bookmarkStart w:id="906" w:name="_Toc88491535"/>
      <w:r w:rsidRPr="002226AE">
        <w:t xml:space="preserve">Section 7. </w:t>
      </w:r>
      <w:r>
        <w:rPr>
          <w:rPrChange w:id="907" w:author="Proposed Change" w:date="2021-11-22T17:20:00Z">
            <w:rPr>
              <w:rFonts w:ascii="Arial" w:hAnsi="Arial"/>
              <w:b/>
            </w:rPr>
          </w:rPrChange>
        </w:rPr>
        <w:t>Proxy Vote</w:t>
      </w:r>
      <w:bookmarkEnd w:id="906"/>
      <w:del w:id="908" w:author="Proposed Change" w:date="2021-11-22T17:20:00Z">
        <w:r w:rsidR="00D25A46" w:rsidRPr="00D25A46">
          <w:rPr>
            <w:rFonts w:cs="Arial"/>
          </w:rPr>
          <w:delText xml:space="preserve"> </w:delText>
        </w:r>
      </w:del>
    </w:p>
    <w:p w14:paraId="31878692" w14:textId="31A57F85" w:rsidR="003C2EEB" w:rsidRDefault="00D25A46" w:rsidP="006E50A2">
      <w:pPr>
        <w:spacing w:before="1" w:line="253" w:lineRule="exact"/>
        <w:ind w:right="260"/>
        <w:textAlignment w:val="baseline"/>
        <w:rPr>
          <w:rFonts w:ascii="Arial" w:hAnsi="Arial"/>
          <w:color w:val="000000"/>
          <w:rPrChange w:id="909" w:author="Proposed Change" w:date="2021-11-22T17:20:00Z">
            <w:rPr>
              <w:rFonts w:ascii="Arial" w:hAnsi="Arial"/>
            </w:rPr>
          </w:rPrChange>
        </w:rPr>
        <w:pPrChange w:id="910" w:author="Proposed Change" w:date="2021-11-22T17:20:00Z">
          <w:pPr/>
        </w:pPrChange>
      </w:pPr>
      <w:del w:id="911" w:author="Proposed Change" w:date="2021-11-22T17:20:00Z">
        <w:r w:rsidRPr="00D25A46">
          <w:rPr>
            <w:rFonts w:ascii="Arial" w:hAnsi="Arial" w:cs="Arial"/>
          </w:rPr>
          <w:delText>A designated representative, as that term is defined in Section 6 of this Article VII, who</w:delText>
        </w:r>
      </w:del>
      <w:ins w:id="912" w:author="Proposed Change" w:date="2021-11-22T17:20:00Z">
        <w:r w:rsidR="00D074DB">
          <w:rPr>
            <w:rFonts w:ascii="Arial" w:eastAsia="Arial" w:hAnsi="Arial"/>
            <w:color w:val="000000"/>
          </w:rPr>
          <w:t>A</w:t>
        </w:r>
        <w:r w:rsidR="00881AD8">
          <w:rPr>
            <w:rFonts w:ascii="Arial" w:eastAsia="Arial" w:hAnsi="Arial"/>
            <w:color w:val="000000"/>
          </w:rPr>
          <w:t>n</w:t>
        </w:r>
        <w:r w:rsidR="00D074DB">
          <w:rPr>
            <w:rFonts w:ascii="Arial" w:eastAsia="Arial" w:hAnsi="Arial"/>
            <w:color w:val="000000"/>
          </w:rPr>
          <w:t xml:space="preserve"> </w:t>
        </w:r>
        <w:r w:rsidR="005208B5">
          <w:rPr>
            <w:rFonts w:ascii="Arial" w:eastAsia="Arial" w:hAnsi="Arial"/>
            <w:color w:val="000000"/>
          </w:rPr>
          <w:t>Active Member</w:t>
        </w:r>
        <w:r w:rsidR="00D074DB">
          <w:rPr>
            <w:rFonts w:ascii="Arial" w:eastAsia="Arial" w:hAnsi="Arial"/>
            <w:color w:val="000000"/>
          </w:rPr>
          <w:t>, who</w:t>
        </w:r>
        <w:r w:rsidR="005208B5">
          <w:rPr>
            <w:rFonts w:ascii="Arial" w:eastAsia="Arial" w:hAnsi="Arial"/>
            <w:color w:val="000000"/>
          </w:rPr>
          <w:t>se Designated Representative</w:t>
        </w:r>
      </w:ins>
      <w:r w:rsidR="00D074DB">
        <w:rPr>
          <w:rFonts w:ascii="Arial" w:hAnsi="Arial"/>
          <w:color w:val="000000"/>
          <w:rPrChange w:id="913" w:author="Proposed Change" w:date="2021-11-22T17:20:00Z">
            <w:rPr>
              <w:rFonts w:ascii="Arial" w:hAnsi="Arial"/>
            </w:rPr>
          </w:rPrChange>
        </w:rPr>
        <w:t xml:space="preserve"> is unable to be present at any duly called meeting of the </w:t>
      </w:r>
      <w:del w:id="914" w:author="Proposed Change" w:date="2021-11-22T17:20:00Z">
        <w:r w:rsidRPr="00D25A46">
          <w:rPr>
            <w:rFonts w:ascii="Arial" w:hAnsi="Arial" w:cs="Arial"/>
          </w:rPr>
          <w:delText>corporation</w:delText>
        </w:r>
      </w:del>
      <w:ins w:id="915" w:author="Proposed Change" w:date="2021-11-22T17:20:00Z">
        <w:r w:rsidR="00842C09">
          <w:rPr>
            <w:rFonts w:ascii="Arial" w:eastAsia="Arial" w:hAnsi="Arial"/>
            <w:color w:val="000000"/>
          </w:rPr>
          <w:t>Association</w:t>
        </w:r>
        <w:r w:rsidR="005208B5">
          <w:rPr>
            <w:rFonts w:ascii="Arial" w:eastAsia="Arial" w:hAnsi="Arial"/>
            <w:color w:val="000000"/>
          </w:rPr>
          <w:t>,</w:t>
        </w:r>
      </w:ins>
      <w:r w:rsidR="00D074DB">
        <w:rPr>
          <w:rFonts w:ascii="Arial" w:hAnsi="Arial"/>
          <w:color w:val="000000"/>
          <w:rPrChange w:id="916" w:author="Proposed Change" w:date="2021-11-22T17:20:00Z">
            <w:rPr>
              <w:rFonts w:ascii="Arial" w:hAnsi="Arial"/>
            </w:rPr>
          </w:rPrChange>
        </w:rPr>
        <w:t xml:space="preserve"> may be represented by a written proxy form provided by the Board of Directors, executed by the </w:t>
      </w:r>
      <w:del w:id="917" w:author="Proposed Change" w:date="2021-11-22T17:20:00Z">
        <w:r w:rsidRPr="00D25A46">
          <w:rPr>
            <w:rFonts w:ascii="Arial" w:hAnsi="Arial" w:cs="Arial"/>
          </w:rPr>
          <w:delText>designated representative</w:delText>
        </w:r>
      </w:del>
      <w:ins w:id="918" w:author="Proposed Change" w:date="2021-11-22T17:20:00Z">
        <w:r w:rsidR="005208B5">
          <w:rPr>
            <w:rFonts w:ascii="Arial" w:eastAsia="Arial" w:hAnsi="Arial"/>
            <w:color w:val="000000"/>
          </w:rPr>
          <w:t xml:space="preserve">Active </w:t>
        </w:r>
        <w:r w:rsidR="004A4C42">
          <w:rPr>
            <w:rFonts w:ascii="Arial" w:eastAsia="Arial" w:hAnsi="Arial"/>
            <w:color w:val="000000"/>
          </w:rPr>
          <w:t>Member,</w:t>
        </w:r>
      </w:ins>
      <w:r w:rsidR="00D074DB">
        <w:rPr>
          <w:rFonts w:ascii="Arial" w:hAnsi="Arial"/>
          <w:color w:val="000000"/>
          <w:rPrChange w:id="919" w:author="Proposed Change" w:date="2021-11-22T17:20:00Z">
            <w:rPr>
              <w:rFonts w:ascii="Arial" w:hAnsi="Arial"/>
            </w:rPr>
          </w:rPrChange>
        </w:rPr>
        <w:t xml:space="preserve"> and filed in writing with the Clerk of the </w:t>
      </w:r>
      <w:del w:id="920" w:author="Proposed Change" w:date="2021-11-22T17:20:00Z">
        <w:r w:rsidRPr="00D25A46">
          <w:rPr>
            <w:rFonts w:ascii="Arial" w:hAnsi="Arial" w:cs="Arial"/>
          </w:rPr>
          <w:delText>Corporation</w:delText>
        </w:r>
      </w:del>
      <w:ins w:id="921" w:author="Proposed Change" w:date="2021-11-22T17:20:00Z">
        <w:r w:rsidR="00842C09">
          <w:rPr>
            <w:rFonts w:ascii="Arial" w:eastAsia="Arial" w:hAnsi="Arial"/>
            <w:color w:val="000000"/>
          </w:rPr>
          <w:t>Association</w:t>
        </w:r>
      </w:ins>
      <w:r w:rsidR="00D074DB">
        <w:rPr>
          <w:rFonts w:ascii="Arial" w:hAnsi="Arial"/>
          <w:color w:val="000000"/>
          <w:rPrChange w:id="922" w:author="Proposed Change" w:date="2021-11-22T17:20:00Z">
            <w:rPr>
              <w:rFonts w:ascii="Arial" w:hAnsi="Arial"/>
            </w:rPr>
          </w:rPrChange>
        </w:rPr>
        <w:t xml:space="preserve">. Such proxy shall provide sufficient authorization either to allow the clerk of the </w:t>
      </w:r>
      <w:del w:id="923" w:author="Proposed Change" w:date="2021-11-22T17:20:00Z">
        <w:r w:rsidRPr="00D25A46">
          <w:rPr>
            <w:rFonts w:ascii="Arial" w:hAnsi="Arial" w:cs="Arial"/>
          </w:rPr>
          <w:delText>Corporation</w:delText>
        </w:r>
      </w:del>
      <w:ins w:id="924" w:author="Proposed Change" w:date="2021-11-22T17:20:00Z">
        <w:r w:rsidR="00842C09">
          <w:rPr>
            <w:rFonts w:ascii="Arial" w:eastAsia="Arial" w:hAnsi="Arial"/>
            <w:color w:val="000000"/>
          </w:rPr>
          <w:t>Association</w:t>
        </w:r>
      </w:ins>
      <w:r w:rsidR="00D074DB">
        <w:rPr>
          <w:rFonts w:ascii="Arial" w:hAnsi="Arial"/>
          <w:color w:val="000000"/>
          <w:rPrChange w:id="925" w:author="Proposed Change" w:date="2021-11-22T17:20:00Z">
            <w:rPr>
              <w:rFonts w:ascii="Arial" w:hAnsi="Arial"/>
            </w:rPr>
          </w:rPrChange>
        </w:rPr>
        <w:t xml:space="preserve"> to vote on behalf of the designated representative in the manner described within the proxy or to appoint any other owner or employee of any Active member to act on behalf of the designated representative; and such proxy shall be counted in ascertaining a quorum for the transaction of business.</w:t>
      </w:r>
      <w:del w:id="926" w:author="Proposed Change" w:date="2021-11-22T17:20:00Z">
        <w:r w:rsidRPr="00D25A46">
          <w:rPr>
            <w:rFonts w:ascii="Arial" w:hAnsi="Arial" w:cs="Arial"/>
          </w:rPr>
          <w:delText xml:space="preserve"> </w:delText>
        </w:r>
      </w:del>
    </w:p>
    <w:p w14:paraId="3519D200" w14:textId="77777777" w:rsidR="00D25A46" w:rsidRPr="00D25A46" w:rsidRDefault="00D25A46" w:rsidP="00D25A46">
      <w:pPr>
        <w:rPr>
          <w:del w:id="927" w:author="Proposed Change" w:date="2021-11-22T17:20:00Z"/>
          <w:rFonts w:ascii="Arial" w:hAnsi="Arial" w:cs="Arial"/>
        </w:rPr>
      </w:pPr>
    </w:p>
    <w:p w14:paraId="1402476B" w14:textId="3A9A129B" w:rsidR="00623B5A" w:rsidRPr="002226AE" w:rsidRDefault="00D074DB" w:rsidP="00CC7A21">
      <w:pPr>
        <w:pStyle w:val="Heading1"/>
        <w:pPrChange w:id="928" w:author="Proposed Change" w:date="2021-11-22T17:20:00Z">
          <w:pPr>
            <w:jc w:val="center"/>
          </w:pPr>
        </w:pPrChange>
      </w:pPr>
      <w:bookmarkStart w:id="929" w:name="_Toc88491536"/>
      <w:r w:rsidRPr="002226AE">
        <w:t>ARTICLE VI</w:t>
      </w:r>
      <w:del w:id="930" w:author="Proposed Change" w:date="2021-11-22T17:20:00Z">
        <w:r w:rsidR="00D25A46" w:rsidRPr="0066782D">
          <w:rPr>
            <w:rFonts w:cs="Arial"/>
          </w:rPr>
          <w:delText>II</w:delText>
        </w:r>
      </w:del>
      <w:r w:rsidRPr="002226AE">
        <w:t xml:space="preserve"> - OFFICERS AND BOARD OF DIRECTORS</w:t>
      </w:r>
      <w:bookmarkEnd w:id="929"/>
      <w:ins w:id="931" w:author="Proposed Change" w:date="2021-11-22T17:20:00Z">
        <w:r>
          <w:t xml:space="preserve"> </w:t>
        </w:r>
      </w:ins>
    </w:p>
    <w:p w14:paraId="05BC1F95" w14:textId="43C89E86" w:rsidR="003C2EEB" w:rsidRPr="002226AE" w:rsidRDefault="00D074DB" w:rsidP="00FA3FF6">
      <w:pPr>
        <w:pStyle w:val="Heading2"/>
        <w:pPrChange w:id="932" w:author="Proposed Change" w:date="2021-11-22T17:20:00Z">
          <w:pPr/>
        </w:pPrChange>
      </w:pPr>
      <w:bookmarkStart w:id="933" w:name="_Toc88491537"/>
      <w:r>
        <w:rPr>
          <w:rPrChange w:id="934" w:author="Proposed Change" w:date="2021-11-22T17:20:00Z">
            <w:rPr>
              <w:rFonts w:ascii="Arial" w:hAnsi="Arial"/>
            </w:rPr>
          </w:rPrChange>
        </w:rPr>
        <w:t xml:space="preserve">Section 1. </w:t>
      </w:r>
      <w:r>
        <w:rPr>
          <w:rPrChange w:id="935" w:author="Proposed Change" w:date="2021-11-22T17:20:00Z">
            <w:rPr>
              <w:rFonts w:ascii="Arial" w:hAnsi="Arial"/>
              <w:b/>
            </w:rPr>
          </w:rPrChange>
        </w:rPr>
        <w:t>Management</w:t>
      </w:r>
      <w:bookmarkEnd w:id="933"/>
      <w:del w:id="936" w:author="Proposed Change" w:date="2021-11-22T17:20:00Z">
        <w:r w:rsidR="00D25A46" w:rsidRPr="0066782D">
          <w:rPr>
            <w:rFonts w:cs="Arial"/>
          </w:rPr>
          <w:delText xml:space="preserve"> </w:delText>
        </w:r>
      </w:del>
    </w:p>
    <w:p w14:paraId="7935ACD5" w14:textId="67056F63" w:rsidR="00623B5A" w:rsidRDefault="00D074DB" w:rsidP="00842C09">
      <w:pPr>
        <w:spacing w:before="2" w:line="253" w:lineRule="exact"/>
        <w:ind w:right="260"/>
        <w:textAlignment w:val="baseline"/>
        <w:rPr>
          <w:rFonts w:ascii="Arial" w:hAnsi="Arial"/>
          <w:color w:val="000000"/>
          <w:rPrChange w:id="937" w:author="Proposed Change" w:date="2021-11-22T17:20:00Z">
            <w:rPr>
              <w:rFonts w:ascii="Arial" w:hAnsi="Arial"/>
            </w:rPr>
          </w:rPrChange>
        </w:rPr>
        <w:pPrChange w:id="938" w:author="Proposed Change" w:date="2021-11-22T17:20:00Z">
          <w:pPr/>
        </w:pPrChange>
      </w:pPr>
      <w:r>
        <w:rPr>
          <w:rFonts w:ascii="Arial" w:hAnsi="Arial"/>
          <w:color w:val="000000"/>
          <w:rPrChange w:id="939" w:author="Proposed Change" w:date="2021-11-22T17:20:00Z">
            <w:rPr>
              <w:rFonts w:ascii="Arial" w:hAnsi="Arial"/>
            </w:rPr>
          </w:rPrChange>
        </w:rPr>
        <w:t xml:space="preserve">The activities and property of the </w:t>
      </w:r>
      <w:del w:id="940" w:author="Proposed Change" w:date="2021-11-22T17:20:00Z">
        <w:r w:rsidR="00D25A46" w:rsidRPr="00D25A46">
          <w:rPr>
            <w:rFonts w:ascii="Arial" w:hAnsi="Arial" w:cs="Arial"/>
          </w:rPr>
          <w:delText>corporation</w:delText>
        </w:r>
      </w:del>
      <w:ins w:id="941" w:author="Proposed Change" w:date="2021-11-22T17:20:00Z">
        <w:r w:rsidR="00842C09">
          <w:rPr>
            <w:rFonts w:ascii="Arial" w:eastAsia="Arial" w:hAnsi="Arial"/>
            <w:color w:val="000000"/>
          </w:rPr>
          <w:t>Association</w:t>
        </w:r>
      </w:ins>
      <w:r>
        <w:rPr>
          <w:rFonts w:ascii="Arial" w:hAnsi="Arial"/>
          <w:color w:val="000000"/>
          <w:rPrChange w:id="942" w:author="Proposed Change" w:date="2021-11-22T17:20:00Z">
            <w:rPr>
              <w:rFonts w:ascii="Arial" w:hAnsi="Arial"/>
            </w:rPr>
          </w:rPrChange>
        </w:rPr>
        <w:t xml:space="preserve"> shall be managed and supervised by a Board </w:t>
      </w:r>
      <w:del w:id="943" w:author="Proposed Change" w:date="2021-11-22T17:20:00Z">
        <w:r w:rsidR="00D25A46" w:rsidRPr="00D25A46">
          <w:rPr>
            <w:rFonts w:ascii="Arial" w:hAnsi="Arial" w:cs="Arial"/>
          </w:rPr>
          <w:delText xml:space="preserve">of Directors </w:delText>
        </w:r>
      </w:del>
      <w:r>
        <w:rPr>
          <w:rFonts w:ascii="Arial" w:hAnsi="Arial"/>
          <w:color w:val="000000"/>
          <w:rPrChange w:id="944" w:author="Proposed Change" w:date="2021-11-22T17:20:00Z">
            <w:rPr>
              <w:rFonts w:ascii="Arial" w:hAnsi="Arial"/>
            </w:rPr>
          </w:rPrChange>
        </w:rPr>
        <w:t xml:space="preserve">comprised only of owners </w:t>
      </w:r>
      <w:r w:rsidR="004A4C42">
        <w:rPr>
          <w:rFonts w:ascii="Arial" w:hAnsi="Arial"/>
          <w:color w:val="000000"/>
          <w:rPrChange w:id="945" w:author="Proposed Change" w:date="2021-11-22T17:20:00Z">
            <w:rPr>
              <w:rFonts w:ascii="Arial" w:hAnsi="Arial"/>
            </w:rPr>
          </w:rPrChange>
        </w:rPr>
        <w:t>an</w:t>
      </w:r>
      <w:ins w:id="946" w:author="Proposed Change" w:date="2021-11-22T17:20:00Z">
        <w:r w:rsidR="004A4C42">
          <w:rPr>
            <w:rFonts w:ascii="Arial" w:eastAsia="Arial" w:hAnsi="Arial"/>
            <w:color w:val="000000"/>
          </w:rPr>
          <w:t>d</w:t>
        </w:r>
      </w:ins>
      <w:r>
        <w:rPr>
          <w:rFonts w:ascii="Arial" w:hAnsi="Arial"/>
          <w:color w:val="000000"/>
          <w:rPrChange w:id="947" w:author="Proposed Change" w:date="2021-11-22T17:20:00Z">
            <w:rPr>
              <w:rFonts w:ascii="Arial" w:hAnsi="Arial"/>
            </w:rPr>
          </w:rPrChange>
        </w:rPr>
        <w:t xml:space="preserve">/or employees of Active Members in good standing. In addition to the authority expressly conferred by these Bylaws, the Board </w:t>
      </w:r>
      <w:del w:id="948" w:author="Proposed Change" w:date="2021-11-22T17:20:00Z">
        <w:r w:rsidR="00D25A46" w:rsidRPr="00D25A46">
          <w:rPr>
            <w:rFonts w:ascii="Arial" w:hAnsi="Arial" w:cs="Arial"/>
          </w:rPr>
          <w:delText xml:space="preserve">of Directors </w:delText>
        </w:r>
      </w:del>
      <w:r>
        <w:rPr>
          <w:rFonts w:ascii="Arial" w:hAnsi="Arial"/>
          <w:color w:val="000000"/>
          <w:rPrChange w:id="949" w:author="Proposed Change" w:date="2021-11-22T17:20:00Z">
            <w:rPr>
              <w:rFonts w:ascii="Arial" w:hAnsi="Arial"/>
            </w:rPr>
          </w:rPrChange>
        </w:rPr>
        <w:t xml:space="preserve">shall perform all the duties and exercise all the powers conferred by law or custom upon the directors of corporations generally. The Board </w:t>
      </w:r>
      <w:del w:id="950" w:author="Proposed Change" w:date="2021-11-22T17:20:00Z">
        <w:r w:rsidR="00D25A46" w:rsidRPr="00D25A46">
          <w:rPr>
            <w:rFonts w:ascii="Arial" w:hAnsi="Arial" w:cs="Arial"/>
          </w:rPr>
          <w:delText xml:space="preserve">of Directors </w:delText>
        </w:r>
      </w:del>
      <w:r>
        <w:rPr>
          <w:rFonts w:ascii="Arial" w:hAnsi="Arial"/>
          <w:color w:val="000000"/>
          <w:rPrChange w:id="951" w:author="Proposed Change" w:date="2021-11-22T17:20:00Z">
            <w:rPr>
              <w:rFonts w:ascii="Arial" w:hAnsi="Arial"/>
            </w:rPr>
          </w:rPrChange>
        </w:rPr>
        <w:t xml:space="preserve">may delegate a portion of the direction and/or management of the </w:t>
      </w:r>
      <w:del w:id="952" w:author="Proposed Change" w:date="2021-11-22T17:20:00Z">
        <w:r w:rsidR="00D25A46" w:rsidRPr="00D25A46">
          <w:rPr>
            <w:rFonts w:ascii="Arial" w:hAnsi="Arial" w:cs="Arial"/>
          </w:rPr>
          <w:delText>Corporation</w:delText>
        </w:r>
      </w:del>
      <w:ins w:id="953" w:author="Proposed Change" w:date="2021-11-22T17:20:00Z">
        <w:r w:rsidR="00842C09">
          <w:rPr>
            <w:rFonts w:ascii="Arial" w:eastAsia="Arial" w:hAnsi="Arial"/>
            <w:color w:val="000000"/>
          </w:rPr>
          <w:t>Association</w:t>
        </w:r>
      </w:ins>
      <w:r>
        <w:rPr>
          <w:rFonts w:ascii="Arial" w:hAnsi="Arial"/>
          <w:color w:val="000000"/>
          <w:rPrChange w:id="954" w:author="Proposed Change" w:date="2021-11-22T17:20:00Z">
            <w:rPr>
              <w:rFonts w:ascii="Arial" w:hAnsi="Arial"/>
            </w:rPr>
          </w:rPrChange>
        </w:rPr>
        <w:t xml:space="preserve"> by hiring a professional management firm or a qualified individual (such as an Executive Director) for such </w:t>
      </w:r>
      <w:proofErr w:type="gramStart"/>
      <w:r>
        <w:rPr>
          <w:rFonts w:ascii="Arial" w:hAnsi="Arial"/>
          <w:color w:val="000000"/>
          <w:rPrChange w:id="955" w:author="Proposed Change" w:date="2021-11-22T17:20:00Z">
            <w:rPr>
              <w:rFonts w:ascii="Arial" w:hAnsi="Arial"/>
            </w:rPr>
          </w:rPrChange>
        </w:rPr>
        <w:t>period of time</w:t>
      </w:r>
      <w:proofErr w:type="gramEnd"/>
      <w:r>
        <w:rPr>
          <w:rFonts w:ascii="Arial" w:hAnsi="Arial"/>
          <w:color w:val="000000"/>
          <w:rPrChange w:id="956" w:author="Proposed Change" w:date="2021-11-22T17:20:00Z">
            <w:rPr>
              <w:rFonts w:ascii="Arial" w:hAnsi="Arial"/>
            </w:rPr>
          </w:rPrChange>
        </w:rPr>
        <w:t xml:space="preserve"> and under such conditions as the Board shall determine. The Board may require a bond for officers, Directors and/or employees if it deems necessary. The </w:t>
      </w:r>
      <w:del w:id="957" w:author="Proposed Change" w:date="2021-11-22T17:20:00Z">
        <w:r w:rsidR="00D25A46" w:rsidRPr="00D25A46">
          <w:rPr>
            <w:rFonts w:ascii="Arial" w:hAnsi="Arial" w:cs="Arial"/>
          </w:rPr>
          <w:delText>corporation</w:delText>
        </w:r>
      </w:del>
      <w:ins w:id="958" w:author="Proposed Change" w:date="2021-11-22T17:20:00Z">
        <w:r w:rsidR="00842C09">
          <w:rPr>
            <w:rFonts w:ascii="Arial" w:eastAsia="Arial" w:hAnsi="Arial"/>
            <w:color w:val="000000"/>
          </w:rPr>
          <w:t>Association</w:t>
        </w:r>
      </w:ins>
      <w:r>
        <w:rPr>
          <w:rFonts w:ascii="Arial" w:hAnsi="Arial"/>
          <w:color w:val="000000"/>
          <w:rPrChange w:id="959" w:author="Proposed Change" w:date="2021-11-22T17:20:00Z">
            <w:rPr>
              <w:rFonts w:ascii="Arial" w:hAnsi="Arial"/>
            </w:rPr>
          </w:rPrChange>
        </w:rPr>
        <w:t xml:space="preserve"> shall pay the cost of such bond.</w:t>
      </w:r>
      <w:del w:id="960" w:author="Proposed Change" w:date="2021-11-22T17:20:00Z">
        <w:r w:rsidR="00D25A46" w:rsidRPr="00D25A46">
          <w:rPr>
            <w:rFonts w:ascii="Arial" w:hAnsi="Arial" w:cs="Arial"/>
          </w:rPr>
          <w:delText xml:space="preserve"> </w:delText>
        </w:r>
      </w:del>
    </w:p>
    <w:p w14:paraId="42B904D9" w14:textId="77777777" w:rsidR="00623B5A" w:rsidRDefault="00623B5A" w:rsidP="00842C09">
      <w:pPr>
        <w:spacing w:before="2" w:line="253" w:lineRule="exact"/>
        <w:ind w:right="260"/>
        <w:textAlignment w:val="baseline"/>
        <w:rPr>
          <w:rFonts w:ascii="Arial" w:hAnsi="Arial"/>
          <w:color w:val="000000"/>
          <w:rPrChange w:id="961" w:author="Proposed Change" w:date="2021-11-22T17:20:00Z">
            <w:rPr>
              <w:rFonts w:ascii="Arial" w:hAnsi="Arial"/>
            </w:rPr>
          </w:rPrChange>
        </w:rPr>
        <w:pPrChange w:id="962" w:author="Proposed Change" w:date="2021-11-22T17:20:00Z">
          <w:pPr/>
        </w:pPrChange>
      </w:pPr>
    </w:p>
    <w:p w14:paraId="3E2EFBB5" w14:textId="568F0D98" w:rsidR="003C2EEB" w:rsidRPr="002226AE" w:rsidRDefault="00623B5A" w:rsidP="00FA3FF6">
      <w:pPr>
        <w:pStyle w:val="Heading2"/>
        <w:pPrChange w:id="963" w:author="Proposed Change" w:date="2021-11-22T17:20:00Z">
          <w:pPr/>
        </w:pPrChange>
      </w:pPr>
      <w:bookmarkStart w:id="964" w:name="_Toc88491538"/>
      <w:r w:rsidRPr="002226AE">
        <w:t>S</w:t>
      </w:r>
      <w:r w:rsidR="00D074DB">
        <w:rPr>
          <w:rPrChange w:id="965" w:author="Proposed Change" w:date="2021-11-22T17:20:00Z">
            <w:rPr>
              <w:rFonts w:ascii="Arial" w:hAnsi="Arial"/>
            </w:rPr>
          </w:rPrChange>
        </w:rPr>
        <w:t xml:space="preserve">ection 2. </w:t>
      </w:r>
      <w:r w:rsidR="00D074DB">
        <w:rPr>
          <w:rPrChange w:id="966" w:author="Proposed Change" w:date="2021-11-22T17:20:00Z">
            <w:rPr>
              <w:rFonts w:ascii="Arial" w:hAnsi="Arial"/>
              <w:b/>
            </w:rPr>
          </w:rPrChange>
        </w:rPr>
        <w:t>Composition of Board of Directors</w:t>
      </w:r>
      <w:bookmarkEnd w:id="964"/>
      <w:del w:id="967" w:author="Proposed Change" w:date="2021-11-22T17:20:00Z">
        <w:r w:rsidR="00D25A46" w:rsidRPr="0066782D">
          <w:rPr>
            <w:rFonts w:cs="Arial"/>
          </w:rPr>
          <w:delText xml:space="preserve"> </w:delText>
        </w:r>
      </w:del>
    </w:p>
    <w:p w14:paraId="2B7B1F14" w14:textId="283B7ABD" w:rsidR="003C2EEB" w:rsidRDefault="00D074DB">
      <w:pPr>
        <w:spacing w:before="2" w:line="253" w:lineRule="exact"/>
        <w:textAlignment w:val="baseline"/>
        <w:rPr>
          <w:rFonts w:ascii="Arial" w:hAnsi="Arial"/>
          <w:color w:val="000000"/>
          <w:rPrChange w:id="968" w:author="Proposed Change" w:date="2021-11-22T17:20:00Z">
            <w:rPr>
              <w:rFonts w:ascii="Arial" w:hAnsi="Arial"/>
            </w:rPr>
          </w:rPrChange>
        </w:rPr>
        <w:pPrChange w:id="969" w:author="Proposed Change" w:date="2021-11-22T17:20:00Z">
          <w:pPr/>
        </w:pPrChange>
      </w:pPr>
      <w:r>
        <w:rPr>
          <w:rFonts w:ascii="Arial" w:hAnsi="Arial"/>
          <w:color w:val="000000"/>
          <w:rPrChange w:id="970" w:author="Proposed Change" w:date="2021-11-22T17:20:00Z">
            <w:rPr>
              <w:rFonts w:ascii="Arial" w:hAnsi="Arial"/>
            </w:rPr>
          </w:rPrChange>
        </w:rPr>
        <w:t xml:space="preserve">The Board </w:t>
      </w:r>
      <w:del w:id="971" w:author="Proposed Change" w:date="2021-11-22T17:20:00Z">
        <w:r w:rsidR="00D25A46" w:rsidRPr="00D25A46">
          <w:rPr>
            <w:rFonts w:ascii="Arial" w:hAnsi="Arial" w:cs="Arial"/>
          </w:rPr>
          <w:delText xml:space="preserve">of Directors </w:delText>
        </w:r>
      </w:del>
      <w:r>
        <w:rPr>
          <w:rFonts w:ascii="Arial" w:hAnsi="Arial"/>
          <w:color w:val="000000"/>
          <w:rPrChange w:id="972" w:author="Proposed Change" w:date="2021-11-22T17:20:00Z">
            <w:rPr>
              <w:rFonts w:ascii="Arial" w:hAnsi="Arial"/>
            </w:rPr>
          </w:rPrChange>
        </w:rPr>
        <w:t xml:space="preserve">shall consist of the President, President-elect, the </w:t>
      </w:r>
      <w:del w:id="973" w:author="Proposed Change" w:date="2021-11-22T17:20:00Z">
        <w:r w:rsidR="00D25A46" w:rsidRPr="00D25A46">
          <w:rPr>
            <w:rFonts w:ascii="Arial" w:hAnsi="Arial" w:cs="Arial"/>
          </w:rPr>
          <w:delText xml:space="preserve">Immediate </w:delText>
        </w:r>
      </w:del>
      <w:r>
        <w:rPr>
          <w:rFonts w:ascii="Arial" w:hAnsi="Arial"/>
          <w:color w:val="000000"/>
          <w:rPrChange w:id="974" w:author="Proposed Change" w:date="2021-11-22T17:20:00Z">
            <w:rPr>
              <w:rFonts w:ascii="Arial" w:hAnsi="Arial"/>
            </w:rPr>
          </w:rPrChange>
        </w:rPr>
        <w:t xml:space="preserve">Past President, Treasurer and Clerk of the </w:t>
      </w:r>
      <w:del w:id="975" w:author="Proposed Change" w:date="2021-11-22T17:20:00Z">
        <w:r w:rsidR="00D25A46" w:rsidRPr="00D25A46">
          <w:rPr>
            <w:rFonts w:ascii="Arial" w:hAnsi="Arial" w:cs="Arial"/>
          </w:rPr>
          <w:delText>Corporation</w:delText>
        </w:r>
      </w:del>
      <w:ins w:id="976" w:author="Proposed Change" w:date="2021-11-22T17:20:00Z">
        <w:r w:rsidR="00842C09">
          <w:rPr>
            <w:rFonts w:ascii="Arial" w:eastAsia="Arial" w:hAnsi="Arial"/>
            <w:color w:val="000000"/>
          </w:rPr>
          <w:t>Association</w:t>
        </w:r>
      </w:ins>
      <w:r>
        <w:rPr>
          <w:rFonts w:ascii="Arial" w:hAnsi="Arial"/>
          <w:color w:val="000000"/>
          <w:rPrChange w:id="977" w:author="Proposed Change" w:date="2021-11-22T17:20:00Z">
            <w:rPr>
              <w:rFonts w:ascii="Arial" w:hAnsi="Arial"/>
            </w:rPr>
          </w:rPrChange>
        </w:rPr>
        <w:t xml:space="preserve">, and six (6) directors for a total Board of eleven (11) voting members. Only owners or employees of Active Members in good standing shall be eligible to be elected and serve as Officers or Directors. </w:t>
      </w:r>
      <w:del w:id="978" w:author="Proposed Change" w:date="2021-11-22T17:20:00Z">
        <w:r w:rsidR="00D25A46" w:rsidRPr="00D25A46">
          <w:rPr>
            <w:rFonts w:ascii="Arial" w:hAnsi="Arial" w:cs="Arial"/>
          </w:rPr>
          <w:delText xml:space="preserve"> </w:delText>
        </w:r>
      </w:del>
      <w:r>
        <w:rPr>
          <w:rFonts w:ascii="Arial" w:hAnsi="Arial"/>
          <w:color w:val="000000"/>
          <w:rPrChange w:id="979" w:author="Proposed Change" w:date="2021-11-22T17:20:00Z">
            <w:rPr>
              <w:rFonts w:ascii="Arial" w:hAnsi="Arial"/>
            </w:rPr>
          </w:rPrChange>
        </w:rPr>
        <w:t xml:space="preserve">Not more than one (1) representative (owner or employee) of an Active Members company, corporation, LLC, </w:t>
      </w:r>
      <w:r w:rsidR="004A4C42">
        <w:rPr>
          <w:rFonts w:ascii="Arial" w:hAnsi="Arial"/>
          <w:color w:val="000000"/>
          <w:rPrChange w:id="980" w:author="Proposed Change" w:date="2021-11-22T17:20:00Z">
            <w:rPr>
              <w:rFonts w:ascii="Arial" w:hAnsi="Arial"/>
            </w:rPr>
          </w:rPrChange>
        </w:rPr>
        <w:t>franchiser</w:t>
      </w:r>
      <w:ins w:id="981" w:author="Proposed Change" w:date="2021-11-22T17:20:00Z">
        <w:r w:rsidR="004A4C42">
          <w:rPr>
            <w:rFonts w:ascii="Arial" w:eastAsia="Arial" w:hAnsi="Arial"/>
            <w:color w:val="000000"/>
          </w:rPr>
          <w:t>,</w:t>
        </w:r>
      </w:ins>
      <w:r>
        <w:rPr>
          <w:rFonts w:ascii="Arial" w:hAnsi="Arial"/>
          <w:color w:val="000000"/>
          <w:rPrChange w:id="982" w:author="Proposed Change" w:date="2021-11-22T17:20:00Z">
            <w:rPr>
              <w:rFonts w:ascii="Arial" w:hAnsi="Arial"/>
            </w:rPr>
          </w:rPrChange>
        </w:rPr>
        <w:t xml:space="preserve"> or subsidiaries in good standing shall be elected and serve on the Board at any one time. Any representative of an Active Member who serves on the Board of Directors shall also serve as that </w:t>
      </w:r>
      <w:del w:id="983" w:author="Proposed Change" w:date="2021-11-22T17:20:00Z">
        <w:r w:rsidR="00D25A46" w:rsidRPr="00D25A46">
          <w:rPr>
            <w:rFonts w:ascii="Arial" w:hAnsi="Arial" w:cs="Arial"/>
          </w:rPr>
          <w:delText>member=s personal representative</w:delText>
        </w:r>
      </w:del>
      <w:ins w:id="984" w:author="Proposed Change" w:date="2021-11-22T17:20:00Z">
        <w:r>
          <w:rPr>
            <w:rFonts w:ascii="Arial" w:eastAsia="Arial" w:hAnsi="Arial"/>
            <w:color w:val="000000"/>
          </w:rPr>
          <w:t>member</w:t>
        </w:r>
        <w:r w:rsidR="00AD6B5A">
          <w:rPr>
            <w:rFonts w:ascii="Arial" w:eastAsia="Arial" w:hAnsi="Arial"/>
            <w:color w:val="000000"/>
          </w:rPr>
          <w:t>’</w:t>
        </w:r>
        <w:r>
          <w:rPr>
            <w:rFonts w:ascii="Arial" w:eastAsia="Arial" w:hAnsi="Arial"/>
            <w:color w:val="000000"/>
          </w:rPr>
          <w:t xml:space="preserve">s </w:t>
        </w:r>
        <w:r w:rsidR="00AD6B5A">
          <w:rPr>
            <w:rFonts w:ascii="Arial" w:eastAsia="Arial" w:hAnsi="Arial"/>
            <w:color w:val="000000"/>
          </w:rPr>
          <w:t>Designated R</w:t>
        </w:r>
        <w:r>
          <w:rPr>
            <w:rFonts w:ascii="Arial" w:eastAsia="Arial" w:hAnsi="Arial"/>
            <w:color w:val="000000"/>
          </w:rPr>
          <w:t>epresentative</w:t>
        </w:r>
      </w:ins>
      <w:r>
        <w:rPr>
          <w:rFonts w:ascii="Arial" w:hAnsi="Arial"/>
          <w:color w:val="000000"/>
          <w:rPrChange w:id="985" w:author="Proposed Change" w:date="2021-11-22T17:20:00Z">
            <w:rPr>
              <w:rFonts w:ascii="Arial" w:hAnsi="Arial"/>
            </w:rPr>
          </w:rPrChange>
        </w:rPr>
        <w:t xml:space="preserve"> to vote and act for such member in all </w:t>
      </w:r>
      <w:del w:id="986" w:author="Proposed Change" w:date="2021-11-22T17:20:00Z">
        <w:r w:rsidR="00D25A46" w:rsidRPr="00D25A46">
          <w:rPr>
            <w:rFonts w:ascii="Arial" w:hAnsi="Arial" w:cs="Arial"/>
          </w:rPr>
          <w:delText>Corporation</w:delText>
        </w:r>
      </w:del>
      <w:ins w:id="987" w:author="Proposed Change" w:date="2021-11-22T17:20:00Z">
        <w:r w:rsidR="00842C09">
          <w:rPr>
            <w:rFonts w:ascii="Arial" w:eastAsia="Arial" w:hAnsi="Arial"/>
            <w:color w:val="000000"/>
          </w:rPr>
          <w:t>Association</w:t>
        </w:r>
      </w:ins>
      <w:r>
        <w:rPr>
          <w:rFonts w:ascii="Arial" w:hAnsi="Arial"/>
          <w:color w:val="000000"/>
          <w:rPrChange w:id="988" w:author="Proposed Change" w:date="2021-11-22T17:20:00Z">
            <w:rPr>
              <w:rFonts w:ascii="Arial" w:hAnsi="Arial"/>
            </w:rPr>
          </w:rPrChange>
        </w:rPr>
        <w:t xml:space="preserve"> matters as if more fully described in Section 6 (Voting) of Article </w:t>
      </w:r>
      <w:del w:id="989" w:author="Proposed Change" w:date="2021-11-22T17:20:00Z">
        <w:r w:rsidR="00D25A46" w:rsidRPr="00D25A46">
          <w:rPr>
            <w:rFonts w:ascii="Arial" w:hAnsi="Arial" w:cs="Arial"/>
          </w:rPr>
          <w:delText>VII</w:delText>
        </w:r>
      </w:del>
      <w:ins w:id="990" w:author="Proposed Change" w:date="2021-11-22T17:20:00Z">
        <w:r>
          <w:rPr>
            <w:rFonts w:ascii="Arial" w:eastAsia="Arial" w:hAnsi="Arial"/>
            <w:color w:val="000000"/>
          </w:rPr>
          <w:t>V</w:t>
        </w:r>
      </w:ins>
      <w:r>
        <w:rPr>
          <w:rFonts w:ascii="Arial" w:hAnsi="Arial"/>
          <w:color w:val="000000"/>
          <w:rPrChange w:id="991" w:author="Proposed Change" w:date="2021-11-22T17:20:00Z">
            <w:rPr>
              <w:rFonts w:ascii="Arial" w:hAnsi="Arial"/>
            </w:rPr>
          </w:rPrChange>
        </w:rPr>
        <w:t xml:space="preserve"> (Meetings) herein.</w:t>
      </w:r>
      <w:del w:id="992" w:author="Proposed Change" w:date="2021-11-22T17:20:00Z">
        <w:r w:rsidR="00D25A46" w:rsidRPr="00D25A46">
          <w:rPr>
            <w:rFonts w:ascii="Arial" w:hAnsi="Arial" w:cs="Arial"/>
          </w:rPr>
          <w:delText xml:space="preserve"> </w:delText>
        </w:r>
      </w:del>
      <w:ins w:id="993" w:author="Proposed Change" w:date="2021-11-22T17:20:00Z">
        <w:r w:rsidR="00FA3FF6">
          <w:rPr>
            <w:rFonts w:ascii="Arial" w:eastAsia="Arial" w:hAnsi="Arial"/>
            <w:color w:val="000000"/>
          </w:rPr>
          <w:br/>
        </w:r>
      </w:ins>
    </w:p>
    <w:p w14:paraId="0CE0719D" w14:textId="77777777" w:rsidR="00D25A46" w:rsidRPr="00D25A46" w:rsidRDefault="00D25A46" w:rsidP="00D25A46">
      <w:pPr>
        <w:rPr>
          <w:del w:id="994" w:author="Proposed Change" w:date="2021-11-22T17:20:00Z"/>
          <w:rFonts w:ascii="Arial" w:hAnsi="Arial" w:cs="Arial"/>
        </w:rPr>
      </w:pPr>
    </w:p>
    <w:p w14:paraId="2D641151" w14:textId="19735C6B" w:rsidR="003C2EEB" w:rsidRPr="002226AE" w:rsidRDefault="00D074DB" w:rsidP="00FA3FF6">
      <w:pPr>
        <w:pStyle w:val="Heading2"/>
        <w:pPrChange w:id="995" w:author="Proposed Change" w:date="2021-11-22T17:20:00Z">
          <w:pPr/>
        </w:pPrChange>
      </w:pPr>
      <w:bookmarkStart w:id="996" w:name="_Toc88491539"/>
      <w:r w:rsidRPr="002226AE">
        <w:t xml:space="preserve">Section 3. </w:t>
      </w:r>
      <w:r>
        <w:rPr>
          <w:rPrChange w:id="997" w:author="Proposed Change" w:date="2021-11-22T17:20:00Z">
            <w:rPr>
              <w:rFonts w:ascii="Arial" w:hAnsi="Arial"/>
              <w:b/>
            </w:rPr>
          </w:rPrChange>
        </w:rPr>
        <w:t>Officers</w:t>
      </w:r>
      <w:bookmarkEnd w:id="996"/>
      <w:del w:id="998" w:author="Proposed Change" w:date="2021-11-22T17:20:00Z">
        <w:r w:rsidR="00D25A46" w:rsidRPr="0066782D">
          <w:rPr>
            <w:rFonts w:cs="Arial"/>
          </w:rPr>
          <w:delText xml:space="preserve"> </w:delText>
        </w:r>
      </w:del>
    </w:p>
    <w:p w14:paraId="72F91C1A" w14:textId="127061BC" w:rsidR="003C2EEB" w:rsidRDefault="00D074DB">
      <w:pPr>
        <w:spacing w:before="5" w:line="253" w:lineRule="exact"/>
        <w:textAlignment w:val="baseline"/>
        <w:rPr>
          <w:ins w:id="999" w:author="Proposed Change" w:date="2021-11-22T17:20:00Z"/>
          <w:rFonts w:ascii="Arial" w:eastAsia="Arial" w:hAnsi="Arial"/>
          <w:color w:val="000000"/>
        </w:rPr>
      </w:pPr>
      <w:r>
        <w:rPr>
          <w:rFonts w:ascii="Arial" w:hAnsi="Arial"/>
          <w:color w:val="000000"/>
          <w:rPrChange w:id="1000" w:author="Proposed Change" w:date="2021-11-22T17:20:00Z">
            <w:rPr>
              <w:rFonts w:ascii="Arial" w:hAnsi="Arial"/>
            </w:rPr>
          </w:rPrChange>
        </w:rPr>
        <w:t xml:space="preserve">The officers of the </w:t>
      </w:r>
      <w:del w:id="1001" w:author="Proposed Change" w:date="2021-11-22T17:20:00Z">
        <w:r w:rsidR="00D25A46" w:rsidRPr="00D25A46">
          <w:rPr>
            <w:rFonts w:ascii="Arial" w:hAnsi="Arial" w:cs="Arial"/>
          </w:rPr>
          <w:delText>Corporation</w:delText>
        </w:r>
      </w:del>
      <w:ins w:id="1002" w:author="Proposed Change" w:date="2021-11-22T17:20:00Z">
        <w:r w:rsidR="00842C09">
          <w:rPr>
            <w:rFonts w:ascii="Arial" w:eastAsia="Arial" w:hAnsi="Arial"/>
            <w:color w:val="000000"/>
          </w:rPr>
          <w:t>Association</w:t>
        </w:r>
      </w:ins>
      <w:r>
        <w:rPr>
          <w:rFonts w:ascii="Arial" w:hAnsi="Arial"/>
          <w:color w:val="000000"/>
          <w:rPrChange w:id="1003" w:author="Proposed Change" w:date="2021-11-22T17:20:00Z">
            <w:rPr>
              <w:rFonts w:ascii="Arial" w:hAnsi="Arial"/>
            </w:rPr>
          </w:rPrChange>
        </w:rPr>
        <w:t xml:space="preserve"> shall be the President, President-elect, </w:t>
      </w:r>
      <w:del w:id="1004" w:author="Proposed Change" w:date="2021-11-22T17:20:00Z">
        <w:r w:rsidR="00D25A46" w:rsidRPr="00D25A46">
          <w:rPr>
            <w:rFonts w:ascii="Arial" w:hAnsi="Arial" w:cs="Arial"/>
          </w:rPr>
          <w:delText xml:space="preserve">the Immediate </w:delText>
        </w:r>
      </w:del>
      <w:r>
        <w:rPr>
          <w:rFonts w:ascii="Arial" w:hAnsi="Arial"/>
          <w:color w:val="000000"/>
          <w:rPrChange w:id="1005" w:author="Proposed Change" w:date="2021-11-22T17:20:00Z">
            <w:rPr>
              <w:rFonts w:ascii="Arial" w:hAnsi="Arial"/>
            </w:rPr>
          </w:rPrChange>
        </w:rPr>
        <w:t>Past</w:t>
      </w:r>
      <w:del w:id="1006" w:author="Proposed Change" w:date="2021-11-22T17:20:00Z">
        <w:r w:rsidR="00D25A46" w:rsidRPr="00D25A46">
          <w:rPr>
            <w:rFonts w:ascii="Arial" w:hAnsi="Arial" w:cs="Arial"/>
          </w:rPr>
          <w:delText xml:space="preserve"> </w:delText>
        </w:r>
      </w:del>
    </w:p>
    <w:p w14:paraId="59B7FCD1" w14:textId="7C621D98" w:rsidR="003C2EEB" w:rsidRDefault="00D074DB">
      <w:pPr>
        <w:spacing w:line="250" w:lineRule="exact"/>
        <w:textAlignment w:val="baseline"/>
        <w:rPr>
          <w:rFonts w:ascii="Arial" w:hAnsi="Arial"/>
          <w:color w:val="000000"/>
          <w:rPrChange w:id="1007" w:author="Proposed Change" w:date="2021-11-22T17:20:00Z">
            <w:rPr>
              <w:rFonts w:ascii="Arial" w:hAnsi="Arial"/>
            </w:rPr>
          </w:rPrChange>
        </w:rPr>
        <w:pPrChange w:id="1008" w:author="Proposed Change" w:date="2021-11-22T17:20:00Z">
          <w:pPr/>
        </w:pPrChange>
      </w:pPr>
      <w:r>
        <w:rPr>
          <w:rFonts w:ascii="Arial" w:hAnsi="Arial"/>
          <w:color w:val="000000"/>
          <w:rPrChange w:id="1009" w:author="Proposed Change" w:date="2021-11-22T17:20:00Z">
            <w:rPr>
              <w:rFonts w:ascii="Arial" w:hAnsi="Arial"/>
            </w:rPr>
          </w:rPrChange>
        </w:rPr>
        <w:t>President, Treasurer and Clerk.</w:t>
      </w:r>
      <w:del w:id="1010" w:author="Proposed Change" w:date="2021-11-22T17:20:00Z">
        <w:r w:rsidR="00D25A46" w:rsidRPr="00D25A46">
          <w:rPr>
            <w:rFonts w:ascii="Arial" w:hAnsi="Arial" w:cs="Arial"/>
          </w:rPr>
          <w:delText xml:space="preserve"> </w:delText>
        </w:r>
      </w:del>
      <w:ins w:id="1011" w:author="Proposed Change" w:date="2021-11-22T17:20:00Z">
        <w:r w:rsidR="00FA3FF6">
          <w:rPr>
            <w:rFonts w:ascii="Arial" w:eastAsia="Arial" w:hAnsi="Arial"/>
            <w:color w:val="000000"/>
          </w:rPr>
          <w:br/>
        </w:r>
      </w:ins>
    </w:p>
    <w:p w14:paraId="5B16482D" w14:textId="77777777" w:rsidR="00D25A46" w:rsidRPr="00D25A46" w:rsidRDefault="00D25A46" w:rsidP="00D25A46">
      <w:pPr>
        <w:rPr>
          <w:del w:id="1012" w:author="Proposed Change" w:date="2021-11-22T17:20:00Z"/>
          <w:rFonts w:ascii="Arial" w:hAnsi="Arial" w:cs="Arial"/>
        </w:rPr>
      </w:pPr>
    </w:p>
    <w:p w14:paraId="026AC302" w14:textId="00DBDF36" w:rsidR="003C2EEB" w:rsidRPr="002226AE" w:rsidRDefault="00D074DB" w:rsidP="00FA3FF6">
      <w:pPr>
        <w:pStyle w:val="Heading2"/>
        <w:pPrChange w:id="1013" w:author="Proposed Change" w:date="2021-11-22T17:20:00Z">
          <w:pPr/>
        </w:pPrChange>
      </w:pPr>
      <w:bookmarkStart w:id="1014" w:name="_Toc88491540"/>
      <w:r w:rsidRPr="002226AE">
        <w:t xml:space="preserve">Section 4. </w:t>
      </w:r>
      <w:r>
        <w:rPr>
          <w:rPrChange w:id="1015" w:author="Proposed Change" w:date="2021-11-22T17:20:00Z">
            <w:rPr>
              <w:rFonts w:ascii="Arial" w:hAnsi="Arial"/>
              <w:b/>
            </w:rPr>
          </w:rPrChange>
        </w:rPr>
        <w:t>President</w:t>
      </w:r>
      <w:bookmarkEnd w:id="1014"/>
      <w:del w:id="1016" w:author="Proposed Change" w:date="2021-11-22T17:20:00Z">
        <w:r w:rsidR="00D25A46" w:rsidRPr="0066782D">
          <w:rPr>
            <w:rFonts w:cs="Arial"/>
          </w:rPr>
          <w:delText xml:space="preserve"> </w:delText>
        </w:r>
      </w:del>
    </w:p>
    <w:p w14:paraId="54C7D87A" w14:textId="0F2762FE" w:rsidR="003C2EEB" w:rsidRDefault="00D074DB">
      <w:pPr>
        <w:spacing w:before="1" w:line="253" w:lineRule="exact"/>
        <w:ind w:right="144"/>
        <w:textAlignment w:val="baseline"/>
        <w:rPr>
          <w:rFonts w:ascii="Arial" w:hAnsi="Arial"/>
          <w:color w:val="000000"/>
          <w:rPrChange w:id="1017" w:author="Proposed Change" w:date="2021-11-22T17:20:00Z">
            <w:rPr>
              <w:rFonts w:ascii="Arial" w:hAnsi="Arial"/>
            </w:rPr>
          </w:rPrChange>
        </w:rPr>
        <w:pPrChange w:id="1018" w:author="Proposed Change" w:date="2021-11-22T17:20:00Z">
          <w:pPr/>
        </w:pPrChange>
      </w:pPr>
      <w:r>
        <w:rPr>
          <w:rFonts w:ascii="Arial" w:hAnsi="Arial"/>
          <w:color w:val="000000"/>
          <w:rPrChange w:id="1019" w:author="Proposed Change" w:date="2021-11-22T17:20:00Z">
            <w:rPr>
              <w:rFonts w:ascii="Arial" w:hAnsi="Arial"/>
            </w:rPr>
          </w:rPrChange>
        </w:rPr>
        <w:t xml:space="preserve">The President shall preside at all meetings of the </w:t>
      </w:r>
      <w:r w:rsidR="00842C09">
        <w:rPr>
          <w:rFonts w:ascii="Arial" w:hAnsi="Arial"/>
          <w:color w:val="000000"/>
          <w:rPrChange w:id="1020" w:author="Proposed Change" w:date="2021-11-22T17:20:00Z">
            <w:rPr>
              <w:rFonts w:ascii="Arial" w:hAnsi="Arial"/>
            </w:rPr>
          </w:rPrChange>
        </w:rPr>
        <w:t>Association</w:t>
      </w:r>
      <w:r w:rsidR="005E2219">
        <w:rPr>
          <w:rFonts w:ascii="Arial" w:hAnsi="Arial"/>
          <w:color w:val="000000"/>
          <w:rPrChange w:id="1021" w:author="Proposed Change" w:date="2021-11-22T17:20:00Z">
            <w:rPr>
              <w:rFonts w:ascii="Arial" w:hAnsi="Arial"/>
            </w:rPr>
          </w:rPrChange>
        </w:rPr>
        <w:t xml:space="preserve"> </w:t>
      </w:r>
      <w:r>
        <w:rPr>
          <w:rFonts w:ascii="Arial" w:hAnsi="Arial"/>
          <w:color w:val="000000"/>
          <w:rPrChange w:id="1022" w:author="Proposed Change" w:date="2021-11-22T17:20:00Z">
            <w:rPr>
              <w:rFonts w:ascii="Arial" w:hAnsi="Arial"/>
            </w:rPr>
          </w:rPrChange>
        </w:rPr>
        <w:t>and the Board</w:t>
      </w:r>
      <w:del w:id="1023" w:author="Proposed Change" w:date="2021-11-22T17:20:00Z">
        <w:r w:rsidR="00D25A46" w:rsidRPr="00D25A46">
          <w:rPr>
            <w:rFonts w:ascii="Arial" w:hAnsi="Arial" w:cs="Arial"/>
          </w:rPr>
          <w:delText xml:space="preserve"> of Directors.</w:delText>
        </w:r>
      </w:del>
      <w:ins w:id="1024" w:author="Proposed Change" w:date="2021-11-22T17:20:00Z">
        <w:r>
          <w:rPr>
            <w:rFonts w:ascii="Arial" w:eastAsia="Arial" w:hAnsi="Arial"/>
            <w:color w:val="000000"/>
          </w:rPr>
          <w:t>.</w:t>
        </w:r>
      </w:ins>
      <w:r>
        <w:rPr>
          <w:rFonts w:ascii="Arial" w:hAnsi="Arial"/>
          <w:color w:val="000000"/>
          <w:rPrChange w:id="1025" w:author="Proposed Change" w:date="2021-11-22T17:20:00Z">
            <w:rPr>
              <w:rFonts w:ascii="Arial" w:hAnsi="Arial"/>
            </w:rPr>
          </w:rPrChange>
        </w:rPr>
        <w:t xml:space="preserve"> The President shall perform such duties as pertain to the office and as directed by the Board</w:t>
      </w:r>
      <w:del w:id="1026" w:author="Proposed Change" w:date="2021-11-22T17:20:00Z">
        <w:r w:rsidR="00D25A46" w:rsidRPr="00D25A46">
          <w:rPr>
            <w:rFonts w:ascii="Arial" w:hAnsi="Arial" w:cs="Arial"/>
          </w:rPr>
          <w:delText xml:space="preserve"> of Directors.</w:delText>
        </w:r>
      </w:del>
      <w:ins w:id="1027" w:author="Proposed Change" w:date="2021-11-22T17:20:00Z">
        <w:r>
          <w:rPr>
            <w:rFonts w:ascii="Arial" w:eastAsia="Arial" w:hAnsi="Arial"/>
            <w:color w:val="000000"/>
          </w:rPr>
          <w:t>.</w:t>
        </w:r>
      </w:ins>
      <w:r>
        <w:rPr>
          <w:rFonts w:ascii="Arial" w:hAnsi="Arial"/>
          <w:color w:val="000000"/>
          <w:rPrChange w:id="1028" w:author="Proposed Change" w:date="2021-11-22T17:20:00Z">
            <w:rPr>
              <w:rFonts w:ascii="Arial" w:hAnsi="Arial"/>
            </w:rPr>
          </w:rPrChange>
        </w:rPr>
        <w:t xml:space="preserve"> The President will not vote on any matter </w:t>
      </w:r>
      <w:del w:id="1029" w:author="Proposed Change" w:date="2021-11-22T17:20:00Z">
        <w:r w:rsidR="00D25A46" w:rsidRPr="00D25A46">
          <w:rPr>
            <w:rFonts w:ascii="Arial" w:hAnsi="Arial" w:cs="Arial"/>
          </w:rPr>
          <w:delText>with the</w:delText>
        </w:r>
      </w:del>
      <w:ins w:id="1030" w:author="Proposed Change" w:date="2021-11-22T17:20:00Z">
        <w:r w:rsidR="005E2219">
          <w:rPr>
            <w:rFonts w:ascii="Arial" w:eastAsia="Arial" w:hAnsi="Arial"/>
            <w:color w:val="000000"/>
          </w:rPr>
          <w:t>as a Designated Representative of an</w:t>
        </w:r>
      </w:ins>
      <w:r>
        <w:rPr>
          <w:rFonts w:ascii="Arial" w:hAnsi="Arial"/>
          <w:color w:val="000000"/>
          <w:rPrChange w:id="1031" w:author="Proposed Change" w:date="2021-11-22T17:20:00Z">
            <w:rPr>
              <w:rFonts w:ascii="Arial" w:hAnsi="Arial"/>
            </w:rPr>
          </w:rPrChange>
        </w:rPr>
        <w:t xml:space="preserve"> Active Member Company </w:t>
      </w:r>
      <w:del w:id="1032" w:author="Proposed Change" w:date="2021-11-22T17:20:00Z">
        <w:r w:rsidR="00D25A46" w:rsidRPr="00D25A46">
          <w:rPr>
            <w:rFonts w:ascii="Arial" w:hAnsi="Arial" w:cs="Arial"/>
          </w:rPr>
          <w:delText xml:space="preserve">vote the President utilize </w:delText>
        </w:r>
      </w:del>
      <w:r>
        <w:rPr>
          <w:rFonts w:ascii="Arial" w:hAnsi="Arial"/>
          <w:color w:val="000000"/>
          <w:rPrChange w:id="1033" w:author="Proposed Change" w:date="2021-11-22T17:20:00Z">
            <w:rPr>
              <w:rFonts w:ascii="Arial" w:hAnsi="Arial"/>
            </w:rPr>
          </w:rPrChange>
        </w:rPr>
        <w:t xml:space="preserve">unless a tie exists. </w:t>
      </w:r>
      <w:del w:id="1034" w:author="Proposed Change" w:date="2021-11-22T17:20:00Z">
        <w:r w:rsidR="00D25A46" w:rsidRPr="00D25A46">
          <w:rPr>
            <w:rFonts w:ascii="Arial" w:hAnsi="Arial" w:cs="Arial"/>
          </w:rPr>
          <w:delText xml:space="preserve"> </w:delText>
        </w:r>
      </w:del>
      <w:r>
        <w:rPr>
          <w:rFonts w:ascii="Arial" w:hAnsi="Arial"/>
          <w:color w:val="000000"/>
          <w:rPrChange w:id="1035" w:author="Proposed Change" w:date="2021-11-22T17:20:00Z">
            <w:rPr>
              <w:rFonts w:ascii="Arial" w:hAnsi="Arial"/>
            </w:rPr>
          </w:rPrChange>
        </w:rPr>
        <w:t>In the case of a tie on a vote on any matter the President will cast a vote to break the tie.</w:t>
      </w:r>
      <w:ins w:id="1036" w:author="Proposed Change" w:date="2021-11-22T17:20:00Z">
        <w:r w:rsidR="00FA3FF6">
          <w:rPr>
            <w:rFonts w:ascii="Arial" w:eastAsia="Arial" w:hAnsi="Arial"/>
            <w:color w:val="000000"/>
          </w:rPr>
          <w:br/>
        </w:r>
      </w:ins>
    </w:p>
    <w:p w14:paraId="750D6F0E" w14:textId="77777777" w:rsidR="00D25A46" w:rsidRPr="00D25A46" w:rsidRDefault="00D25A46" w:rsidP="00D25A46">
      <w:pPr>
        <w:rPr>
          <w:del w:id="1037" w:author="Proposed Change" w:date="2021-11-22T17:20:00Z"/>
          <w:rFonts w:ascii="Arial" w:hAnsi="Arial" w:cs="Arial"/>
        </w:rPr>
      </w:pPr>
    </w:p>
    <w:p w14:paraId="11C8955F" w14:textId="1F6A628D" w:rsidR="003C2EEB" w:rsidRPr="002226AE" w:rsidRDefault="00D074DB" w:rsidP="00FA3FF6">
      <w:pPr>
        <w:pStyle w:val="Heading2"/>
        <w:pPrChange w:id="1038" w:author="Proposed Change" w:date="2021-11-22T17:20:00Z">
          <w:pPr/>
        </w:pPrChange>
      </w:pPr>
      <w:bookmarkStart w:id="1039" w:name="_Toc88491541"/>
      <w:r w:rsidRPr="002226AE">
        <w:t xml:space="preserve">Section 5. </w:t>
      </w:r>
      <w:r>
        <w:rPr>
          <w:rPrChange w:id="1040" w:author="Proposed Change" w:date="2021-11-22T17:20:00Z">
            <w:rPr>
              <w:rFonts w:ascii="Arial" w:hAnsi="Arial"/>
              <w:b/>
            </w:rPr>
          </w:rPrChange>
        </w:rPr>
        <w:t>President-Elect</w:t>
      </w:r>
      <w:bookmarkEnd w:id="1039"/>
      <w:del w:id="1041" w:author="Proposed Change" w:date="2021-11-22T17:20:00Z">
        <w:r w:rsidR="00D25A46" w:rsidRPr="00D25A46">
          <w:rPr>
            <w:rFonts w:cs="Arial"/>
          </w:rPr>
          <w:delText xml:space="preserve"> </w:delText>
        </w:r>
      </w:del>
    </w:p>
    <w:p w14:paraId="571707D8" w14:textId="5BA76F58" w:rsidR="003C2EEB" w:rsidRDefault="00D074DB">
      <w:pPr>
        <w:spacing w:line="253" w:lineRule="exact"/>
        <w:ind w:right="144"/>
        <w:textAlignment w:val="baseline"/>
        <w:rPr>
          <w:rFonts w:ascii="Arial" w:hAnsi="Arial"/>
          <w:color w:val="000000"/>
          <w:rPrChange w:id="1042" w:author="Proposed Change" w:date="2021-11-22T17:20:00Z">
            <w:rPr>
              <w:rFonts w:ascii="Arial" w:hAnsi="Arial"/>
            </w:rPr>
          </w:rPrChange>
        </w:rPr>
        <w:pPrChange w:id="1043" w:author="Proposed Change" w:date="2021-11-22T17:20:00Z">
          <w:pPr/>
        </w:pPrChange>
      </w:pPr>
      <w:r>
        <w:rPr>
          <w:rFonts w:ascii="Arial" w:hAnsi="Arial"/>
          <w:color w:val="000000"/>
          <w:rPrChange w:id="1044" w:author="Proposed Change" w:date="2021-11-22T17:20:00Z">
            <w:rPr>
              <w:rFonts w:ascii="Arial" w:hAnsi="Arial"/>
            </w:rPr>
          </w:rPrChange>
        </w:rPr>
        <w:t>The President-Elect shall perform the duties of the President in the absence of the latter. In the case of death, resignation or permanent incapacity of the President, the President-Elect shall immediately succeed to the office of the President</w:t>
      </w:r>
      <w:del w:id="1045" w:author="Proposed Change" w:date="2021-11-22T17:20:00Z">
        <w:r w:rsidR="00D25A46" w:rsidRPr="00D25A46">
          <w:rPr>
            <w:rFonts w:ascii="Arial" w:hAnsi="Arial" w:cs="Arial"/>
          </w:rPr>
          <w:delText>.</w:delText>
        </w:r>
      </w:del>
      <w:ins w:id="1046" w:author="Proposed Change" w:date="2021-11-22T17:20:00Z">
        <w:r w:rsidR="005E2219">
          <w:rPr>
            <w:rFonts w:ascii="Arial" w:eastAsia="Arial" w:hAnsi="Arial"/>
            <w:color w:val="000000"/>
          </w:rPr>
          <w:t xml:space="preserve"> for the remainder of the President’s term</w:t>
        </w:r>
        <w:r>
          <w:rPr>
            <w:rFonts w:ascii="Arial" w:eastAsia="Arial" w:hAnsi="Arial"/>
            <w:color w:val="000000"/>
          </w:rPr>
          <w:t>.</w:t>
        </w:r>
      </w:ins>
      <w:r>
        <w:rPr>
          <w:rFonts w:ascii="Arial" w:hAnsi="Arial"/>
          <w:color w:val="000000"/>
          <w:rPrChange w:id="1047" w:author="Proposed Change" w:date="2021-11-22T17:20:00Z">
            <w:rPr>
              <w:rFonts w:ascii="Arial" w:hAnsi="Arial"/>
            </w:rPr>
          </w:rPrChange>
        </w:rPr>
        <w:t xml:space="preserve"> During the term as President-Elect the person in the position shall carefully observe overall association activity in preparation for the term of service as President and will assist the President whenever and wherever necessary. </w:t>
      </w:r>
      <w:del w:id="1048" w:author="Proposed Change" w:date="2021-11-22T17:20:00Z">
        <w:r w:rsidR="00D25A46" w:rsidRPr="00D25A46">
          <w:rPr>
            <w:rFonts w:ascii="Arial" w:hAnsi="Arial" w:cs="Arial"/>
          </w:rPr>
          <w:delText>The</w:delText>
        </w:r>
      </w:del>
      <w:ins w:id="1049" w:author="Proposed Change" w:date="2021-11-22T17:20:00Z">
        <w:r w:rsidR="005E2219">
          <w:rPr>
            <w:rFonts w:ascii="Arial" w:eastAsia="Arial" w:hAnsi="Arial"/>
            <w:color w:val="000000"/>
          </w:rPr>
          <w:t>Except in accordance with the foregoing, t</w:t>
        </w:r>
        <w:r>
          <w:rPr>
            <w:rFonts w:ascii="Arial" w:eastAsia="Arial" w:hAnsi="Arial"/>
            <w:color w:val="000000"/>
          </w:rPr>
          <w:t>he</w:t>
        </w:r>
      </w:ins>
      <w:r>
        <w:rPr>
          <w:rFonts w:ascii="Arial" w:hAnsi="Arial"/>
          <w:color w:val="000000"/>
          <w:rPrChange w:id="1050" w:author="Proposed Change" w:date="2021-11-22T17:20:00Z">
            <w:rPr>
              <w:rFonts w:ascii="Arial" w:hAnsi="Arial"/>
            </w:rPr>
          </w:rPrChange>
        </w:rPr>
        <w:t xml:space="preserve"> President-elect shall become president of the </w:t>
      </w:r>
      <w:del w:id="1051" w:author="Proposed Change" w:date="2021-11-22T17:20:00Z">
        <w:r w:rsidR="00D25A46" w:rsidRPr="00D25A46">
          <w:rPr>
            <w:rFonts w:ascii="Arial" w:hAnsi="Arial" w:cs="Arial"/>
          </w:rPr>
          <w:delText>Corporation</w:delText>
        </w:r>
      </w:del>
      <w:ins w:id="1052" w:author="Proposed Change" w:date="2021-11-22T17:20:00Z">
        <w:r w:rsidR="00842C09">
          <w:rPr>
            <w:rFonts w:ascii="Arial" w:eastAsia="Arial" w:hAnsi="Arial"/>
            <w:color w:val="000000"/>
          </w:rPr>
          <w:t>Association</w:t>
        </w:r>
      </w:ins>
      <w:r>
        <w:rPr>
          <w:rFonts w:ascii="Arial" w:hAnsi="Arial"/>
          <w:color w:val="000000"/>
          <w:rPrChange w:id="1053" w:author="Proposed Change" w:date="2021-11-22T17:20:00Z">
            <w:rPr>
              <w:rFonts w:ascii="Arial" w:hAnsi="Arial"/>
            </w:rPr>
          </w:rPrChange>
        </w:rPr>
        <w:t xml:space="preserve"> two years after being elected. The President-Elect shall assist the Officers of the Association as requested by the President or directed by the Board</w:t>
      </w:r>
      <w:del w:id="1054" w:author="Proposed Change" w:date="2021-11-22T17:20:00Z">
        <w:r w:rsidR="00D25A46" w:rsidRPr="00D25A46">
          <w:rPr>
            <w:rFonts w:ascii="Arial" w:hAnsi="Arial" w:cs="Arial"/>
          </w:rPr>
          <w:delText xml:space="preserve"> of Directors. </w:delText>
        </w:r>
      </w:del>
      <w:ins w:id="1055" w:author="Proposed Change" w:date="2021-11-22T17:20:00Z">
        <w:r>
          <w:rPr>
            <w:rFonts w:ascii="Arial" w:eastAsia="Arial" w:hAnsi="Arial"/>
            <w:color w:val="000000"/>
          </w:rPr>
          <w:t>.</w:t>
        </w:r>
        <w:r w:rsidR="00FA3FF6">
          <w:rPr>
            <w:rFonts w:ascii="Arial" w:eastAsia="Arial" w:hAnsi="Arial"/>
            <w:color w:val="000000"/>
          </w:rPr>
          <w:br/>
        </w:r>
      </w:ins>
    </w:p>
    <w:p w14:paraId="41676B0B" w14:textId="77777777" w:rsidR="00D25A46" w:rsidRPr="00D25A46" w:rsidRDefault="00D25A46" w:rsidP="00D25A46">
      <w:pPr>
        <w:rPr>
          <w:del w:id="1056" w:author="Proposed Change" w:date="2021-11-22T17:20:00Z"/>
          <w:rFonts w:ascii="Arial" w:hAnsi="Arial" w:cs="Arial"/>
        </w:rPr>
      </w:pPr>
    </w:p>
    <w:p w14:paraId="2994DB5D" w14:textId="2134D5A1" w:rsidR="003C2EEB" w:rsidRPr="002226AE" w:rsidRDefault="00D074DB" w:rsidP="00FA3FF6">
      <w:pPr>
        <w:pStyle w:val="Heading2"/>
        <w:pPrChange w:id="1057" w:author="Proposed Change" w:date="2021-11-22T17:20:00Z">
          <w:pPr/>
        </w:pPrChange>
      </w:pPr>
      <w:bookmarkStart w:id="1058" w:name="_Toc88491542"/>
      <w:r w:rsidRPr="002226AE">
        <w:t xml:space="preserve">Section 6. </w:t>
      </w:r>
      <w:del w:id="1059" w:author="Proposed Change" w:date="2021-11-22T17:20:00Z">
        <w:r w:rsidR="00D25A46" w:rsidRPr="0066782D">
          <w:rPr>
            <w:rFonts w:cs="Arial"/>
          </w:rPr>
          <w:delText xml:space="preserve">Immediate </w:delText>
        </w:r>
      </w:del>
      <w:r w:rsidRPr="002226AE">
        <w:t>Past President</w:t>
      </w:r>
      <w:bookmarkEnd w:id="1058"/>
      <w:del w:id="1060" w:author="Proposed Change" w:date="2021-11-22T17:20:00Z">
        <w:r w:rsidR="00D25A46" w:rsidRPr="0066782D">
          <w:rPr>
            <w:rFonts w:cs="Arial"/>
          </w:rPr>
          <w:delText xml:space="preserve"> </w:delText>
        </w:r>
      </w:del>
    </w:p>
    <w:p w14:paraId="4EB035DB" w14:textId="70CE34CD" w:rsidR="003C2EEB" w:rsidRDefault="00D074DB">
      <w:pPr>
        <w:spacing w:before="1" w:line="253" w:lineRule="exact"/>
        <w:textAlignment w:val="baseline"/>
        <w:rPr>
          <w:ins w:id="1061" w:author="Proposed Change" w:date="2021-11-22T17:20:00Z"/>
          <w:rFonts w:ascii="Arial" w:eastAsia="Arial" w:hAnsi="Arial"/>
          <w:color w:val="000000"/>
          <w:spacing w:val="-1"/>
        </w:rPr>
      </w:pPr>
      <w:r>
        <w:rPr>
          <w:rFonts w:ascii="Arial" w:hAnsi="Arial"/>
          <w:color w:val="000000"/>
          <w:spacing w:val="-1"/>
          <w:rPrChange w:id="1062" w:author="Proposed Change" w:date="2021-11-22T17:20:00Z">
            <w:rPr>
              <w:rFonts w:ascii="Arial" w:hAnsi="Arial"/>
            </w:rPr>
          </w:rPrChange>
        </w:rPr>
        <w:t>The</w:t>
      </w:r>
      <w:del w:id="1063" w:author="Proposed Change" w:date="2021-11-22T17:20:00Z">
        <w:r w:rsidR="00D25A46" w:rsidRPr="00D25A46">
          <w:rPr>
            <w:rFonts w:ascii="Arial" w:hAnsi="Arial" w:cs="Arial"/>
          </w:rPr>
          <w:delText xml:space="preserve"> Immediate</w:delText>
        </w:r>
      </w:del>
      <w:r w:rsidR="005618AE">
        <w:rPr>
          <w:rFonts w:ascii="Arial" w:hAnsi="Arial"/>
          <w:color w:val="000000"/>
          <w:spacing w:val="-1"/>
          <w:rPrChange w:id="1064" w:author="Proposed Change" w:date="2021-11-22T17:20:00Z">
            <w:rPr>
              <w:rFonts w:ascii="Arial" w:hAnsi="Arial"/>
            </w:rPr>
          </w:rPrChange>
        </w:rPr>
        <w:t xml:space="preserve"> </w:t>
      </w:r>
      <w:r>
        <w:rPr>
          <w:rFonts w:ascii="Arial" w:hAnsi="Arial"/>
          <w:color w:val="000000"/>
          <w:spacing w:val="-1"/>
          <w:rPrChange w:id="1065" w:author="Proposed Change" w:date="2021-11-22T17:20:00Z">
            <w:rPr>
              <w:rFonts w:ascii="Arial" w:hAnsi="Arial"/>
            </w:rPr>
          </w:rPrChange>
        </w:rPr>
        <w:t>Past President shall be available for counsel and perform such duties as requested</w:t>
      </w:r>
      <w:del w:id="1066" w:author="Proposed Change" w:date="2021-11-22T17:20:00Z">
        <w:r w:rsidR="00D25A46" w:rsidRPr="00D25A46">
          <w:rPr>
            <w:rFonts w:ascii="Arial" w:hAnsi="Arial" w:cs="Arial"/>
          </w:rPr>
          <w:delText xml:space="preserve"> </w:delText>
        </w:r>
      </w:del>
    </w:p>
    <w:p w14:paraId="590EFFCE" w14:textId="31CC8CDE" w:rsidR="003C2EEB" w:rsidRDefault="00D074DB">
      <w:pPr>
        <w:spacing w:before="1" w:line="253" w:lineRule="exact"/>
        <w:textAlignment w:val="baseline"/>
        <w:rPr>
          <w:rFonts w:ascii="Arial" w:hAnsi="Arial"/>
          <w:color w:val="000000"/>
          <w:rPrChange w:id="1067" w:author="Proposed Change" w:date="2021-11-22T17:20:00Z">
            <w:rPr>
              <w:rFonts w:ascii="Arial" w:hAnsi="Arial"/>
            </w:rPr>
          </w:rPrChange>
        </w:rPr>
        <w:pPrChange w:id="1068" w:author="Proposed Change" w:date="2021-11-22T17:20:00Z">
          <w:pPr/>
        </w:pPrChange>
      </w:pPr>
      <w:r>
        <w:rPr>
          <w:rFonts w:ascii="Arial" w:hAnsi="Arial"/>
          <w:color w:val="000000"/>
          <w:rPrChange w:id="1069" w:author="Proposed Change" w:date="2021-11-22T17:20:00Z">
            <w:rPr>
              <w:rFonts w:ascii="Arial" w:hAnsi="Arial"/>
            </w:rPr>
          </w:rPrChange>
        </w:rPr>
        <w:t>by the President or directed by the Board</w:t>
      </w:r>
      <w:del w:id="1070" w:author="Proposed Change" w:date="2021-11-22T17:20:00Z">
        <w:r w:rsidR="00D25A46" w:rsidRPr="00D25A46">
          <w:rPr>
            <w:rFonts w:ascii="Arial" w:hAnsi="Arial" w:cs="Arial"/>
          </w:rPr>
          <w:delText xml:space="preserve"> of Directors </w:delText>
        </w:r>
      </w:del>
      <w:ins w:id="1071" w:author="Proposed Change" w:date="2021-11-22T17:20:00Z">
        <w:r w:rsidR="00551EA6">
          <w:rPr>
            <w:rFonts w:ascii="Arial" w:eastAsia="Arial" w:hAnsi="Arial"/>
            <w:color w:val="000000"/>
          </w:rPr>
          <w:t>.</w:t>
        </w:r>
        <w:r w:rsidR="00FA3FF6">
          <w:rPr>
            <w:rFonts w:ascii="Arial" w:eastAsia="Arial" w:hAnsi="Arial"/>
            <w:color w:val="000000"/>
          </w:rPr>
          <w:br/>
        </w:r>
      </w:ins>
    </w:p>
    <w:p w14:paraId="0F44FCE3" w14:textId="77777777" w:rsidR="00D25A46" w:rsidRPr="00D25A46" w:rsidRDefault="00D25A46" w:rsidP="00D25A46">
      <w:pPr>
        <w:rPr>
          <w:del w:id="1072" w:author="Proposed Change" w:date="2021-11-22T17:20:00Z"/>
          <w:rFonts w:ascii="Arial" w:hAnsi="Arial" w:cs="Arial"/>
        </w:rPr>
      </w:pPr>
    </w:p>
    <w:p w14:paraId="2F78553C" w14:textId="64A65AF1" w:rsidR="003C2EEB" w:rsidRPr="002226AE" w:rsidRDefault="00D074DB" w:rsidP="00FA3FF6">
      <w:pPr>
        <w:pStyle w:val="Heading2"/>
        <w:pPrChange w:id="1073" w:author="Proposed Change" w:date="2021-11-22T17:20:00Z">
          <w:pPr/>
        </w:pPrChange>
      </w:pPr>
      <w:bookmarkStart w:id="1074" w:name="_Toc88491543"/>
      <w:r w:rsidRPr="002226AE">
        <w:t xml:space="preserve">Section 7. </w:t>
      </w:r>
      <w:r>
        <w:rPr>
          <w:rPrChange w:id="1075" w:author="Proposed Change" w:date="2021-11-22T17:20:00Z">
            <w:rPr>
              <w:rFonts w:ascii="Arial" w:hAnsi="Arial"/>
              <w:b/>
            </w:rPr>
          </w:rPrChange>
        </w:rPr>
        <w:t>Treasurer</w:t>
      </w:r>
      <w:bookmarkEnd w:id="1074"/>
      <w:del w:id="1076" w:author="Proposed Change" w:date="2021-11-22T17:20:00Z">
        <w:r w:rsidR="00D25A46" w:rsidRPr="0066782D">
          <w:rPr>
            <w:rFonts w:cs="Arial"/>
          </w:rPr>
          <w:delText xml:space="preserve"> </w:delText>
        </w:r>
      </w:del>
    </w:p>
    <w:p w14:paraId="326EAE1C" w14:textId="0960A9F2" w:rsidR="003C2EEB" w:rsidRPr="005618AE" w:rsidRDefault="00D074DB" w:rsidP="005618AE">
      <w:pPr>
        <w:spacing w:before="2" w:line="253" w:lineRule="exact"/>
        <w:ind w:right="72"/>
        <w:textAlignment w:val="baseline"/>
        <w:rPr>
          <w:rFonts w:ascii="Arial" w:hAnsi="Arial"/>
          <w:color w:val="000000"/>
          <w:rPrChange w:id="1077" w:author="Proposed Change" w:date="2021-11-22T17:20:00Z">
            <w:rPr>
              <w:rFonts w:ascii="Arial" w:hAnsi="Arial"/>
            </w:rPr>
          </w:rPrChange>
        </w:rPr>
        <w:pPrChange w:id="1078" w:author="Proposed Change" w:date="2021-11-22T17:20:00Z">
          <w:pPr/>
        </w:pPrChange>
      </w:pPr>
      <w:r>
        <w:rPr>
          <w:rFonts w:ascii="Arial" w:hAnsi="Arial"/>
          <w:color w:val="000000"/>
          <w:rPrChange w:id="1079" w:author="Proposed Change" w:date="2021-11-22T17:20:00Z">
            <w:rPr>
              <w:rFonts w:ascii="Arial" w:hAnsi="Arial"/>
            </w:rPr>
          </w:rPrChange>
        </w:rPr>
        <w:t xml:space="preserve">The Treasurer shall be the corporate officer directly charged with the responsibility for the financial affairs of the Association, subject to the instruction issued by the Board of Directors. </w:t>
      </w:r>
      <w:del w:id="1080" w:author="Proposed Change" w:date="2021-11-22T17:20:00Z">
        <w:r w:rsidR="00D25A46" w:rsidRPr="00D25A46">
          <w:rPr>
            <w:rFonts w:ascii="Arial" w:hAnsi="Arial" w:cs="Arial"/>
          </w:rPr>
          <w:delText xml:space="preserve"> </w:delText>
        </w:r>
      </w:del>
      <w:r>
        <w:rPr>
          <w:rFonts w:ascii="Arial" w:hAnsi="Arial"/>
          <w:color w:val="000000"/>
          <w:rPrChange w:id="1081" w:author="Proposed Change" w:date="2021-11-22T17:20:00Z">
            <w:rPr>
              <w:rFonts w:ascii="Arial" w:hAnsi="Arial"/>
            </w:rPr>
          </w:rPrChange>
        </w:rPr>
        <w:t xml:space="preserve">The Treasurer shall be authorized and expected to be acquainted with the details of the financial records maintained by the </w:t>
      </w:r>
      <w:r w:rsidR="00842C09">
        <w:rPr>
          <w:rFonts w:ascii="Arial" w:hAnsi="Arial"/>
          <w:color w:val="000000"/>
          <w:rPrChange w:id="1082" w:author="Proposed Change" w:date="2021-11-22T17:20:00Z">
            <w:rPr>
              <w:rFonts w:ascii="Arial" w:hAnsi="Arial"/>
            </w:rPr>
          </w:rPrChange>
        </w:rPr>
        <w:t>Association</w:t>
      </w:r>
      <w:r>
        <w:rPr>
          <w:rFonts w:ascii="Arial" w:hAnsi="Arial"/>
          <w:color w:val="000000"/>
          <w:rPrChange w:id="1083" w:author="Proposed Change" w:date="2021-11-22T17:20:00Z">
            <w:rPr>
              <w:rFonts w:ascii="Arial" w:hAnsi="Arial"/>
            </w:rPr>
          </w:rPrChange>
        </w:rPr>
        <w:t xml:space="preserve">’s management, and to recommend changes in the interest of efficiently or more accurate </w:t>
      </w:r>
      <w:r w:rsidR="004A4C42">
        <w:rPr>
          <w:rFonts w:ascii="Arial" w:hAnsi="Arial"/>
          <w:color w:val="000000"/>
          <w:rPrChange w:id="1084" w:author="Proposed Change" w:date="2021-11-22T17:20:00Z">
            <w:rPr>
              <w:rFonts w:ascii="Arial" w:hAnsi="Arial"/>
            </w:rPr>
          </w:rPrChange>
        </w:rPr>
        <w:t>records</w:t>
      </w:r>
      <w:del w:id="1085" w:author="Proposed Change" w:date="2021-11-22T17:20:00Z">
        <w:r w:rsidR="00D25A46" w:rsidRPr="00D25A46">
          <w:rPr>
            <w:rFonts w:ascii="Arial" w:hAnsi="Arial" w:cs="Arial"/>
          </w:rPr>
          <w:delText>,</w:delText>
        </w:r>
      </w:del>
      <w:r w:rsidR="004A4C42">
        <w:rPr>
          <w:rFonts w:ascii="Arial" w:hAnsi="Arial"/>
          <w:color w:val="000000"/>
          <w:rPrChange w:id="1086" w:author="Proposed Change" w:date="2021-11-22T17:20:00Z">
            <w:rPr>
              <w:rFonts w:ascii="Arial" w:hAnsi="Arial"/>
            </w:rPr>
          </w:rPrChange>
        </w:rPr>
        <w:t xml:space="preserve"> and</w:t>
      </w:r>
      <w:r>
        <w:rPr>
          <w:rFonts w:ascii="Arial" w:hAnsi="Arial"/>
          <w:color w:val="000000"/>
          <w:rPrChange w:id="1087" w:author="Proposed Change" w:date="2021-11-22T17:20:00Z">
            <w:rPr>
              <w:rFonts w:ascii="Arial" w:hAnsi="Arial"/>
            </w:rPr>
          </w:rPrChange>
        </w:rPr>
        <w:t xml:space="preserve"> shall refer to the Board </w:t>
      </w:r>
      <w:del w:id="1088" w:author="Proposed Change" w:date="2021-11-22T17:20:00Z">
        <w:r w:rsidR="00D25A46" w:rsidRPr="00D25A46">
          <w:rPr>
            <w:rFonts w:ascii="Arial" w:hAnsi="Arial" w:cs="Arial"/>
          </w:rPr>
          <w:delText xml:space="preserve">of Directors </w:delText>
        </w:r>
      </w:del>
      <w:r>
        <w:rPr>
          <w:rFonts w:ascii="Arial" w:hAnsi="Arial"/>
          <w:color w:val="000000"/>
          <w:rPrChange w:id="1089" w:author="Proposed Change" w:date="2021-11-22T17:20:00Z">
            <w:rPr>
              <w:rFonts w:ascii="Arial" w:hAnsi="Arial"/>
            </w:rPr>
          </w:rPrChange>
        </w:rPr>
        <w:t xml:space="preserve">any items which </w:t>
      </w:r>
      <w:r>
        <w:rPr>
          <w:rFonts w:ascii="Arial" w:hAnsi="Arial"/>
          <w:color w:val="000000"/>
          <w:rPrChange w:id="1090" w:author="Proposed Change" w:date="2021-11-22T17:20:00Z">
            <w:rPr>
              <w:rFonts w:ascii="Arial" w:hAnsi="Arial"/>
            </w:rPr>
          </w:rPrChange>
        </w:rPr>
        <w:lastRenderedPageBreak/>
        <w:t>may seem to be questionable in nature.</w:t>
      </w:r>
      <w:del w:id="1091" w:author="Proposed Change" w:date="2021-11-22T17:20:00Z">
        <w:r w:rsidR="00D25A46" w:rsidRPr="00D25A46">
          <w:rPr>
            <w:rFonts w:ascii="Arial" w:hAnsi="Arial" w:cs="Arial"/>
          </w:rPr>
          <w:delText xml:space="preserve"> </w:delText>
        </w:r>
      </w:del>
      <w:r>
        <w:rPr>
          <w:rFonts w:ascii="Arial" w:hAnsi="Arial"/>
          <w:color w:val="000000"/>
          <w:rPrChange w:id="1092" w:author="Proposed Change" w:date="2021-11-22T17:20:00Z">
            <w:rPr>
              <w:rFonts w:ascii="Arial" w:hAnsi="Arial"/>
            </w:rPr>
          </w:rPrChange>
        </w:rPr>
        <w:t xml:space="preserve"> The Treasurer shall assist the Officers of the </w:t>
      </w:r>
      <w:r w:rsidR="00842C09">
        <w:rPr>
          <w:rFonts w:ascii="Arial" w:hAnsi="Arial"/>
          <w:color w:val="000000"/>
          <w:rPrChange w:id="1093" w:author="Proposed Change" w:date="2021-11-22T17:20:00Z">
            <w:rPr>
              <w:rFonts w:ascii="Arial" w:hAnsi="Arial"/>
            </w:rPr>
          </w:rPrChange>
        </w:rPr>
        <w:t>Association</w:t>
      </w:r>
      <w:r>
        <w:rPr>
          <w:rFonts w:ascii="Arial" w:hAnsi="Arial"/>
          <w:color w:val="000000"/>
          <w:rPrChange w:id="1094" w:author="Proposed Change" w:date="2021-11-22T17:20:00Z">
            <w:rPr>
              <w:rFonts w:ascii="Arial" w:hAnsi="Arial"/>
            </w:rPr>
          </w:rPrChange>
        </w:rPr>
        <w:t xml:space="preserve"> as requested by the President or directed by the Board</w:t>
      </w:r>
      <w:del w:id="1095" w:author="Proposed Change" w:date="2021-11-22T17:20:00Z">
        <w:r w:rsidR="00D25A46" w:rsidRPr="00D25A46">
          <w:rPr>
            <w:rFonts w:ascii="Arial" w:hAnsi="Arial" w:cs="Arial"/>
          </w:rPr>
          <w:delText xml:space="preserve"> of Directors. </w:delText>
        </w:r>
      </w:del>
      <w:ins w:id="1096" w:author="Proposed Change" w:date="2021-11-22T17:20:00Z">
        <w:r>
          <w:rPr>
            <w:rFonts w:ascii="Arial" w:eastAsia="Arial" w:hAnsi="Arial"/>
            <w:color w:val="000000"/>
          </w:rPr>
          <w:t>.</w:t>
        </w:r>
      </w:ins>
      <w:r>
        <w:rPr>
          <w:rFonts w:ascii="Arial" w:hAnsi="Arial"/>
          <w:color w:val="000000"/>
          <w:rPrChange w:id="1097" w:author="Proposed Change" w:date="2021-11-22T17:20:00Z">
            <w:rPr>
              <w:rFonts w:ascii="Arial" w:hAnsi="Arial"/>
            </w:rPr>
          </w:rPrChange>
        </w:rPr>
        <w:t xml:space="preserve"> The Treasurer shall have check signing authority and shall make such disbursements as may be approved by the Board</w:t>
      </w:r>
      <w:del w:id="1098" w:author="Proposed Change" w:date="2021-11-22T17:20:00Z">
        <w:r w:rsidR="00D25A46" w:rsidRPr="00D25A46">
          <w:rPr>
            <w:rFonts w:ascii="Arial" w:hAnsi="Arial" w:cs="Arial"/>
          </w:rPr>
          <w:delText xml:space="preserve"> of Directors, with the following limitations.  Limitation 1:  The Treasurer is responsible to insure there are two written approvals on all expenses in excess of $5,000.  Limitation 2:  Any single expense, loan or mortgage over $25,000 must have the approval of the Board of Directors and a majority of the Membership.  </w:delText>
        </w:r>
      </w:del>
      <w:ins w:id="1099" w:author="Proposed Change" w:date="2021-11-22T17:20:00Z">
        <w:r w:rsidR="007A7753">
          <w:rPr>
            <w:rFonts w:ascii="Arial" w:eastAsia="Arial" w:hAnsi="Arial"/>
            <w:color w:val="000000"/>
          </w:rPr>
          <w:t>, provided that the Treasurer may designate the Executive Director to carry out the duties in this Section.</w:t>
        </w:r>
      </w:ins>
    </w:p>
    <w:p w14:paraId="5B1A3C8A" w14:textId="77777777" w:rsidR="003C2EEB" w:rsidRDefault="003C2EEB">
      <w:pPr>
        <w:rPr>
          <w:ins w:id="1100" w:author="Proposed Change" w:date="2021-11-22T17:20:00Z"/>
        </w:rPr>
        <w:sectPr w:rsidR="003C2EEB">
          <w:pgSz w:w="12240" w:h="15840"/>
          <w:pgMar w:top="1440" w:right="1179" w:bottom="1144" w:left="1433" w:header="720" w:footer="720" w:gutter="0"/>
          <w:cols w:space="720"/>
        </w:sectPr>
      </w:pPr>
    </w:p>
    <w:p w14:paraId="18916835" w14:textId="5C645259" w:rsidR="003C2EEB" w:rsidRPr="002226AE" w:rsidRDefault="00D074DB" w:rsidP="00FA3FF6">
      <w:pPr>
        <w:pStyle w:val="Heading2"/>
        <w:pPrChange w:id="1101" w:author="Proposed Change" w:date="2021-11-22T17:20:00Z">
          <w:pPr/>
        </w:pPrChange>
      </w:pPr>
      <w:bookmarkStart w:id="1102" w:name="_Toc88491544"/>
      <w:r w:rsidRPr="002226AE">
        <w:lastRenderedPageBreak/>
        <w:t xml:space="preserve">Section 8. </w:t>
      </w:r>
      <w:r>
        <w:rPr>
          <w:rPrChange w:id="1103" w:author="Proposed Change" w:date="2021-11-22T17:20:00Z">
            <w:rPr>
              <w:rFonts w:ascii="Arial" w:hAnsi="Arial"/>
              <w:b/>
            </w:rPr>
          </w:rPrChange>
        </w:rPr>
        <w:t>Clerk</w:t>
      </w:r>
      <w:bookmarkEnd w:id="1102"/>
      <w:del w:id="1104" w:author="Proposed Change" w:date="2021-11-22T17:20:00Z">
        <w:r w:rsidR="00D25A46" w:rsidRPr="0066782D">
          <w:rPr>
            <w:rFonts w:cs="Arial"/>
          </w:rPr>
          <w:delText xml:space="preserve"> </w:delText>
        </w:r>
      </w:del>
    </w:p>
    <w:p w14:paraId="1D576637" w14:textId="28CB2E62" w:rsidR="003C2EEB" w:rsidRDefault="00D074DB">
      <w:pPr>
        <w:spacing w:before="1" w:line="252" w:lineRule="exact"/>
        <w:textAlignment w:val="baseline"/>
        <w:rPr>
          <w:rFonts w:ascii="Arial" w:hAnsi="Arial"/>
          <w:color w:val="000000"/>
          <w:rPrChange w:id="1105" w:author="Proposed Change" w:date="2021-11-22T17:20:00Z">
            <w:rPr>
              <w:rFonts w:ascii="Arial" w:hAnsi="Arial"/>
            </w:rPr>
          </w:rPrChange>
        </w:rPr>
        <w:pPrChange w:id="1106" w:author="Proposed Change" w:date="2021-11-22T17:20:00Z">
          <w:pPr/>
        </w:pPrChange>
      </w:pPr>
      <w:r>
        <w:rPr>
          <w:rFonts w:ascii="Arial" w:hAnsi="Arial"/>
          <w:color w:val="000000"/>
          <w:rPrChange w:id="1107" w:author="Proposed Change" w:date="2021-11-22T17:20:00Z">
            <w:rPr>
              <w:rFonts w:ascii="Arial" w:hAnsi="Arial"/>
            </w:rPr>
          </w:rPrChange>
        </w:rPr>
        <w:t xml:space="preserve">The Clerk or the </w:t>
      </w:r>
      <w:del w:id="1108" w:author="Proposed Change" w:date="2021-11-22T17:20:00Z">
        <w:r w:rsidR="00D25A46" w:rsidRPr="00D25A46">
          <w:rPr>
            <w:rFonts w:ascii="Arial" w:hAnsi="Arial" w:cs="Arial"/>
          </w:rPr>
          <w:delText>Clerk=s</w:delText>
        </w:r>
      </w:del>
      <w:ins w:id="1109" w:author="Proposed Change" w:date="2021-11-22T17:20:00Z">
        <w:r>
          <w:rPr>
            <w:rFonts w:ascii="Arial" w:eastAsia="Arial" w:hAnsi="Arial"/>
            <w:color w:val="000000"/>
          </w:rPr>
          <w:t>Clerk</w:t>
        </w:r>
        <w:r w:rsidR="0090319D">
          <w:rPr>
            <w:rFonts w:ascii="Arial" w:eastAsia="Arial" w:hAnsi="Arial"/>
            <w:color w:val="000000"/>
          </w:rPr>
          <w:t>’</w:t>
        </w:r>
        <w:r>
          <w:rPr>
            <w:rFonts w:ascii="Arial" w:eastAsia="Arial" w:hAnsi="Arial"/>
            <w:color w:val="000000"/>
          </w:rPr>
          <w:t>s</w:t>
        </w:r>
      </w:ins>
      <w:r>
        <w:rPr>
          <w:rFonts w:ascii="Arial" w:hAnsi="Arial"/>
          <w:color w:val="000000"/>
          <w:rPrChange w:id="1110" w:author="Proposed Change" w:date="2021-11-22T17:20:00Z">
            <w:rPr>
              <w:rFonts w:ascii="Arial" w:hAnsi="Arial"/>
            </w:rPr>
          </w:rPrChange>
        </w:rPr>
        <w:t xml:space="preserve"> designee shall be responsible for having the minutes of all meetings of the Board</w:t>
      </w:r>
      <w:del w:id="1111" w:author="Proposed Change" w:date="2021-11-22T17:20:00Z">
        <w:r w:rsidR="00D25A46" w:rsidRPr="00D25A46">
          <w:rPr>
            <w:rFonts w:ascii="Arial" w:hAnsi="Arial" w:cs="Arial"/>
          </w:rPr>
          <w:delText xml:space="preserve"> of Directors</w:delText>
        </w:r>
      </w:del>
      <w:r>
        <w:rPr>
          <w:rFonts w:ascii="Arial" w:hAnsi="Arial"/>
          <w:color w:val="000000"/>
          <w:rPrChange w:id="1112" w:author="Proposed Change" w:date="2021-11-22T17:20:00Z">
            <w:rPr>
              <w:rFonts w:ascii="Arial" w:hAnsi="Arial"/>
            </w:rPr>
          </w:rPrChange>
        </w:rPr>
        <w:t xml:space="preserve"> and Annual Membership Meetings. The Clerk shall assist the Officers of the </w:t>
      </w:r>
      <w:r w:rsidR="00842C09">
        <w:rPr>
          <w:rFonts w:ascii="Arial" w:hAnsi="Arial"/>
          <w:color w:val="000000"/>
          <w:rPrChange w:id="1113" w:author="Proposed Change" w:date="2021-11-22T17:20:00Z">
            <w:rPr>
              <w:rFonts w:ascii="Arial" w:hAnsi="Arial"/>
            </w:rPr>
          </w:rPrChange>
        </w:rPr>
        <w:t>Association</w:t>
      </w:r>
      <w:r>
        <w:rPr>
          <w:rFonts w:ascii="Arial" w:hAnsi="Arial"/>
          <w:color w:val="000000"/>
          <w:rPrChange w:id="1114" w:author="Proposed Change" w:date="2021-11-22T17:20:00Z">
            <w:rPr>
              <w:rFonts w:ascii="Arial" w:hAnsi="Arial"/>
            </w:rPr>
          </w:rPrChange>
        </w:rPr>
        <w:t xml:space="preserve"> as requested by the President or directed by the Board</w:t>
      </w:r>
      <w:del w:id="1115" w:author="Proposed Change" w:date="2021-11-22T17:20:00Z">
        <w:r w:rsidR="00D25A46" w:rsidRPr="00D25A46">
          <w:rPr>
            <w:rFonts w:ascii="Arial" w:hAnsi="Arial" w:cs="Arial"/>
          </w:rPr>
          <w:delText xml:space="preserve"> of Directors. </w:delText>
        </w:r>
      </w:del>
      <w:ins w:id="1116" w:author="Proposed Change" w:date="2021-11-22T17:20:00Z">
        <w:r>
          <w:rPr>
            <w:rFonts w:ascii="Arial" w:eastAsia="Arial" w:hAnsi="Arial"/>
            <w:color w:val="000000"/>
          </w:rPr>
          <w:t>.</w:t>
        </w:r>
        <w:r w:rsidR="00FA3FF6">
          <w:rPr>
            <w:rFonts w:ascii="Arial" w:eastAsia="Arial" w:hAnsi="Arial"/>
            <w:color w:val="000000"/>
          </w:rPr>
          <w:br/>
        </w:r>
      </w:ins>
    </w:p>
    <w:p w14:paraId="15BF3CE5" w14:textId="77777777" w:rsidR="00043390" w:rsidRDefault="00043390" w:rsidP="00D25A46">
      <w:pPr>
        <w:rPr>
          <w:del w:id="1117" w:author="Proposed Change" w:date="2021-11-22T17:20:00Z"/>
          <w:rFonts w:ascii="Arial" w:hAnsi="Arial" w:cs="Arial"/>
        </w:rPr>
      </w:pPr>
    </w:p>
    <w:p w14:paraId="648FE81E" w14:textId="77777777" w:rsidR="00D25A46" w:rsidRPr="0066782D" w:rsidRDefault="00D074DB" w:rsidP="00D25A46">
      <w:pPr>
        <w:rPr>
          <w:del w:id="1118" w:author="Proposed Change" w:date="2021-11-22T17:20:00Z"/>
          <w:rFonts w:ascii="Arial" w:hAnsi="Arial" w:cs="Arial"/>
          <w:b/>
        </w:rPr>
      </w:pPr>
      <w:bookmarkStart w:id="1119" w:name="_Toc88491545"/>
      <w:r>
        <w:rPr>
          <w:rPrChange w:id="1120" w:author="Proposed Change" w:date="2021-11-22T17:20:00Z">
            <w:rPr>
              <w:rFonts w:ascii="Arial" w:hAnsi="Arial"/>
            </w:rPr>
          </w:rPrChange>
        </w:rPr>
        <w:t xml:space="preserve">Section </w:t>
      </w:r>
      <w:r w:rsidR="00FA3FF6">
        <w:rPr>
          <w:rPrChange w:id="1121" w:author="Proposed Change" w:date="2021-11-22T17:20:00Z">
            <w:rPr>
              <w:rFonts w:ascii="Arial" w:hAnsi="Arial"/>
            </w:rPr>
          </w:rPrChange>
        </w:rPr>
        <w:t>9</w:t>
      </w:r>
      <w:r>
        <w:rPr>
          <w:rPrChange w:id="1122" w:author="Proposed Change" w:date="2021-11-22T17:20:00Z">
            <w:rPr>
              <w:rFonts w:ascii="Arial" w:hAnsi="Arial"/>
            </w:rPr>
          </w:rPrChange>
        </w:rPr>
        <w:t xml:space="preserve">. </w:t>
      </w:r>
      <w:del w:id="1123" w:author="Proposed Change" w:date="2021-11-22T17:20:00Z">
        <w:r w:rsidR="00D25A46" w:rsidRPr="0066782D">
          <w:rPr>
            <w:rFonts w:ascii="Arial" w:hAnsi="Arial" w:cs="Arial"/>
            <w:b/>
          </w:rPr>
          <w:delText xml:space="preserve">Automatic Progression To Past President From President </w:delText>
        </w:r>
      </w:del>
    </w:p>
    <w:p w14:paraId="7FC8B94F" w14:textId="77777777" w:rsidR="00D25A46" w:rsidRPr="00D25A46" w:rsidRDefault="00D25A46" w:rsidP="00D25A46">
      <w:pPr>
        <w:rPr>
          <w:del w:id="1124" w:author="Proposed Change" w:date="2021-11-22T17:20:00Z"/>
          <w:rFonts w:ascii="Arial" w:hAnsi="Arial" w:cs="Arial"/>
        </w:rPr>
      </w:pPr>
      <w:del w:id="1125" w:author="Proposed Change" w:date="2021-11-22T17:20:00Z">
        <w:r w:rsidRPr="00D25A46">
          <w:rPr>
            <w:rFonts w:ascii="Arial" w:hAnsi="Arial" w:cs="Arial"/>
          </w:rPr>
          <w:delText xml:space="preserve">Upon the election of a new President, the person then serving in that position, will automatically become Immediate Past President of the Corporation and serve two years or until another new President moves into that spot. Any sitting President of the Corporation who was not elected as President-elect shall continue to serve on the Board of Directors for two years following his term as Past President of the Corporation. </w:delText>
        </w:r>
      </w:del>
    </w:p>
    <w:p w14:paraId="527A19EA" w14:textId="77777777" w:rsidR="00D25A46" w:rsidRPr="00D25A46" w:rsidRDefault="00D25A46" w:rsidP="00D25A46">
      <w:pPr>
        <w:rPr>
          <w:del w:id="1126" w:author="Proposed Change" w:date="2021-11-22T17:20:00Z"/>
          <w:rFonts w:ascii="Arial" w:hAnsi="Arial" w:cs="Arial"/>
        </w:rPr>
      </w:pPr>
    </w:p>
    <w:p w14:paraId="7906319C" w14:textId="243F898B" w:rsidR="003C2EEB" w:rsidRPr="002226AE" w:rsidRDefault="00D25A46" w:rsidP="00FA3FF6">
      <w:pPr>
        <w:pStyle w:val="Heading2"/>
        <w:pPrChange w:id="1127" w:author="Proposed Change" w:date="2021-11-22T17:20:00Z">
          <w:pPr/>
        </w:pPrChange>
      </w:pPr>
      <w:del w:id="1128" w:author="Proposed Change" w:date="2021-11-22T17:20:00Z">
        <w:r w:rsidRPr="00D25A46">
          <w:rPr>
            <w:rFonts w:cs="Arial"/>
          </w:rPr>
          <w:delText xml:space="preserve">Section 10. </w:delText>
        </w:r>
      </w:del>
      <w:r w:rsidR="00D074DB" w:rsidRPr="002226AE">
        <w:t>Procedure for the Nomination of Officers and Directors</w:t>
      </w:r>
      <w:bookmarkEnd w:id="1119"/>
      <w:del w:id="1129" w:author="Proposed Change" w:date="2021-11-22T17:20:00Z">
        <w:r w:rsidRPr="00D25A46">
          <w:rPr>
            <w:rFonts w:cs="Arial"/>
          </w:rPr>
          <w:delText xml:space="preserve"> </w:delText>
        </w:r>
      </w:del>
    </w:p>
    <w:p w14:paraId="7DAA1F42" w14:textId="2C3C74F8" w:rsidR="003C2EEB" w:rsidRDefault="00D074DB">
      <w:pPr>
        <w:spacing w:before="4" w:line="253" w:lineRule="exact"/>
        <w:textAlignment w:val="baseline"/>
        <w:rPr>
          <w:rFonts w:ascii="Arial" w:hAnsi="Arial"/>
          <w:color w:val="000000"/>
          <w:rPrChange w:id="1130" w:author="Proposed Change" w:date="2021-11-22T17:20:00Z">
            <w:rPr>
              <w:rFonts w:ascii="Arial" w:hAnsi="Arial"/>
            </w:rPr>
          </w:rPrChange>
        </w:rPr>
        <w:pPrChange w:id="1131" w:author="Proposed Change" w:date="2021-11-22T17:20:00Z">
          <w:pPr/>
        </w:pPrChange>
      </w:pPr>
      <w:r>
        <w:rPr>
          <w:rFonts w:ascii="Arial" w:hAnsi="Arial"/>
          <w:color w:val="000000"/>
          <w:rPrChange w:id="1132" w:author="Proposed Change" w:date="2021-11-22T17:20:00Z">
            <w:rPr>
              <w:rFonts w:ascii="Arial" w:hAnsi="Arial"/>
            </w:rPr>
          </w:rPrChange>
        </w:rPr>
        <w:t xml:space="preserve">A </w:t>
      </w:r>
      <w:r w:rsidR="005618AE">
        <w:rPr>
          <w:rFonts w:ascii="Arial" w:hAnsi="Arial"/>
          <w:color w:val="000000"/>
          <w:rPrChange w:id="1133" w:author="Proposed Change" w:date="2021-11-22T17:20:00Z">
            <w:rPr>
              <w:rFonts w:ascii="Arial" w:hAnsi="Arial"/>
            </w:rPr>
          </w:rPrChange>
        </w:rPr>
        <w:t>N</w:t>
      </w:r>
      <w:r>
        <w:rPr>
          <w:rFonts w:ascii="Arial" w:hAnsi="Arial"/>
          <w:color w:val="000000"/>
          <w:rPrChange w:id="1134" w:author="Proposed Change" w:date="2021-11-22T17:20:00Z">
            <w:rPr>
              <w:rFonts w:ascii="Arial" w:hAnsi="Arial"/>
            </w:rPr>
          </w:rPrChange>
        </w:rPr>
        <w:t xml:space="preserve">ominating </w:t>
      </w:r>
      <w:del w:id="1135" w:author="Proposed Change" w:date="2021-11-22T17:20:00Z">
        <w:r w:rsidR="00D25A46" w:rsidRPr="00D25A46">
          <w:rPr>
            <w:rFonts w:ascii="Arial" w:hAnsi="Arial" w:cs="Arial"/>
          </w:rPr>
          <w:delText>c</w:delText>
        </w:r>
      </w:del>
      <w:ins w:id="1136" w:author="Proposed Change" w:date="2021-11-22T17:20:00Z">
        <w:r w:rsidR="005618AE">
          <w:rPr>
            <w:rFonts w:ascii="Arial" w:eastAsia="Arial" w:hAnsi="Arial"/>
            <w:color w:val="000000"/>
          </w:rPr>
          <w:t>C</w:t>
        </w:r>
      </w:ins>
      <w:r>
        <w:rPr>
          <w:rFonts w:ascii="Arial" w:hAnsi="Arial"/>
          <w:color w:val="000000"/>
          <w:rPrChange w:id="1137" w:author="Proposed Change" w:date="2021-11-22T17:20:00Z">
            <w:rPr>
              <w:rFonts w:ascii="Arial" w:hAnsi="Arial"/>
            </w:rPr>
          </w:rPrChange>
        </w:rPr>
        <w:t xml:space="preserve">ommittee of three (3) Active members who are not Officers or Directors shall be appointed by the President at least thirty (30) days before the annual meeting. This </w:t>
      </w:r>
      <w:del w:id="1138" w:author="Proposed Change" w:date="2021-11-22T17:20:00Z">
        <w:r w:rsidR="00D25A46" w:rsidRPr="00D25A46">
          <w:rPr>
            <w:rFonts w:ascii="Arial" w:hAnsi="Arial" w:cs="Arial"/>
          </w:rPr>
          <w:delText>committee</w:delText>
        </w:r>
      </w:del>
      <w:ins w:id="1139" w:author="Proposed Change" w:date="2021-11-22T17:20:00Z">
        <w:r w:rsidR="00764531">
          <w:rPr>
            <w:rFonts w:ascii="Arial" w:eastAsia="Arial" w:hAnsi="Arial"/>
            <w:color w:val="000000"/>
          </w:rPr>
          <w:t>Nominating C</w:t>
        </w:r>
        <w:r>
          <w:rPr>
            <w:rFonts w:ascii="Arial" w:eastAsia="Arial" w:hAnsi="Arial"/>
            <w:color w:val="000000"/>
          </w:rPr>
          <w:t>ommittee</w:t>
        </w:r>
      </w:ins>
      <w:r>
        <w:rPr>
          <w:rFonts w:ascii="Arial" w:hAnsi="Arial"/>
          <w:color w:val="000000"/>
          <w:rPrChange w:id="1140" w:author="Proposed Change" w:date="2021-11-22T17:20:00Z">
            <w:rPr>
              <w:rFonts w:ascii="Arial" w:hAnsi="Arial"/>
            </w:rPr>
          </w:rPrChange>
        </w:rPr>
        <w:t xml:space="preserve"> shall nominate a slate as indicated in the Article VI</w:t>
      </w:r>
      <w:del w:id="1141" w:author="Proposed Change" w:date="2021-11-22T17:20:00Z">
        <w:r w:rsidR="00D25A46" w:rsidRPr="00D25A46">
          <w:rPr>
            <w:rFonts w:ascii="Arial" w:hAnsi="Arial" w:cs="Arial"/>
          </w:rPr>
          <w:delText>II</w:delText>
        </w:r>
      </w:del>
      <w:r>
        <w:rPr>
          <w:rFonts w:ascii="Arial" w:hAnsi="Arial"/>
          <w:color w:val="000000"/>
          <w:rPrChange w:id="1142" w:author="Proposed Change" w:date="2021-11-22T17:20:00Z">
            <w:rPr>
              <w:rFonts w:ascii="Arial" w:hAnsi="Arial"/>
            </w:rPr>
          </w:rPrChange>
        </w:rPr>
        <w:t xml:space="preserve"> and make its report at least fourteen (14) days before the Annual </w:t>
      </w:r>
      <w:r w:rsidR="004A4C42">
        <w:rPr>
          <w:rFonts w:ascii="Arial" w:hAnsi="Arial"/>
          <w:color w:val="000000"/>
          <w:rPrChange w:id="1143" w:author="Proposed Change" w:date="2021-11-22T17:20:00Z">
            <w:rPr>
              <w:rFonts w:ascii="Arial" w:hAnsi="Arial"/>
            </w:rPr>
          </w:rPrChange>
        </w:rPr>
        <w:t>Meeting</w:t>
      </w:r>
      <w:del w:id="1144" w:author="Proposed Change" w:date="2021-11-22T17:20:00Z">
        <w:r w:rsidR="00D25A46" w:rsidRPr="00D25A46">
          <w:rPr>
            <w:rFonts w:ascii="Arial" w:hAnsi="Arial" w:cs="Arial"/>
          </w:rPr>
          <w:delText>,</w:delText>
        </w:r>
      </w:del>
      <w:r w:rsidR="004A4C42">
        <w:rPr>
          <w:rFonts w:ascii="Arial" w:hAnsi="Arial"/>
          <w:color w:val="000000"/>
          <w:rPrChange w:id="1145" w:author="Proposed Change" w:date="2021-11-22T17:20:00Z">
            <w:rPr>
              <w:rFonts w:ascii="Arial" w:hAnsi="Arial"/>
            </w:rPr>
          </w:rPrChange>
        </w:rPr>
        <w:t xml:space="preserve"> and</w:t>
      </w:r>
      <w:r>
        <w:rPr>
          <w:rFonts w:ascii="Arial" w:hAnsi="Arial"/>
          <w:color w:val="000000"/>
          <w:rPrChange w:id="1146" w:author="Proposed Change" w:date="2021-11-22T17:20:00Z">
            <w:rPr>
              <w:rFonts w:ascii="Arial" w:hAnsi="Arial"/>
            </w:rPr>
          </w:rPrChange>
        </w:rPr>
        <w:t xml:space="preserve"> said nominations shall be forwarded to all Active Members </w:t>
      </w:r>
      <w:del w:id="1147" w:author="Proposed Change" w:date="2021-11-22T17:20:00Z">
        <w:r w:rsidR="00D25A46" w:rsidRPr="00D25A46">
          <w:rPr>
            <w:rFonts w:ascii="Arial" w:hAnsi="Arial" w:cs="Arial"/>
          </w:rPr>
          <w:delText>by first class mail, postage prepaid at least fourteen (14) days before</w:delText>
        </w:r>
      </w:del>
      <w:ins w:id="1148" w:author="Proposed Change" w:date="2021-11-22T17:20:00Z">
        <w:r w:rsidR="00094D63">
          <w:rPr>
            <w:rFonts w:ascii="Arial" w:eastAsia="Arial" w:hAnsi="Arial"/>
            <w:color w:val="000000"/>
          </w:rPr>
          <w:t>in accordance with applicable law and</w:t>
        </w:r>
      </w:ins>
      <w:r w:rsidR="00094D63">
        <w:rPr>
          <w:rFonts w:ascii="Arial" w:hAnsi="Arial"/>
          <w:color w:val="000000"/>
          <w:rPrChange w:id="1149" w:author="Proposed Change" w:date="2021-11-22T17:20:00Z">
            <w:rPr>
              <w:rFonts w:ascii="Arial" w:hAnsi="Arial"/>
            </w:rPr>
          </w:rPrChange>
        </w:rPr>
        <w:t xml:space="preserve"> the </w:t>
      </w:r>
      <w:del w:id="1150" w:author="Proposed Change" w:date="2021-11-22T17:20:00Z">
        <w:r w:rsidR="00D25A46" w:rsidRPr="00D25A46">
          <w:rPr>
            <w:rFonts w:ascii="Arial" w:hAnsi="Arial" w:cs="Arial"/>
          </w:rPr>
          <w:delText>Annual Meeting, in addition to the procedure set forth in this section</w:delText>
        </w:r>
      </w:del>
      <w:ins w:id="1151" w:author="Proposed Change" w:date="2021-11-22T17:20:00Z">
        <w:r w:rsidR="00842C09">
          <w:rPr>
            <w:rFonts w:ascii="Arial" w:eastAsia="Arial" w:hAnsi="Arial"/>
            <w:color w:val="000000"/>
          </w:rPr>
          <w:t>Association</w:t>
        </w:r>
        <w:r w:rsidR="00094D63">
          <w:rPr>
            <w:rFonts w:ascii="Arial" w:eastAsia="Arial" w:hAnsi="Arial"/>
            <w:color w:val="000000"/>
          </w:rPr>
          <w:t>’s policies and procedures</w:t>
        </w:r>
      </w:ins>
      <w:r>
        <w:rPr>
          <w:rFonts w:ascii="Arial" w:hAnsi="Arial"/>
          <w:color w:val="000000"/>
          <w:rPrChange w:id="1152" w:author="Proposed Change" w:date="2021-11-22T17:20:00Z">
            <w:rPr>
              <w:rFonts w:ascii="Arial" w:hAnsi="Arial"/>
            </w:rPr>
          </w:rPrChange>
        </w:rPr>
        <w:t>. Active members in good standing may nominate additional candidates for officers and/or director positions from the floor.</w:t>
      </w:r>
      <w:del w:id="1153" w:author="Proposed Change" w:date="2021-11-22T17:20:00Z">
        <w:r w:rsidR="00D25A46" w:rsidRPr="00D25A46">
          <w:rPr>
            <w:rFonts w:ascii="Arial" w:hAnsi="Arial" w:cs="Arial"/>
          </w:rPr>
          <w:delText xml:space="preserve"> </w:delText>
        </w:r>
      </w:del>
      <w:ins w:id="1154" w:author="Proposed Change" w:date="2021-11-22T17:20:00Z">
        <w:r w:rsidR="00FA3FF6">
          <w:rPr>
            <w:rFonts w:ascii="Arial" w:eastAsia="Arial" w:hAnsi="Arial"/>
            <w:color w:val="000000"/>
          </w:rPr>
          <w:br/>
        </w:r>
      </w:ins>
    </w:p>
    <w:p w14:paraId="26600EAF" w14:textId="77777777" w:rsidR="00D25A46" w:rsidRPr="00D25A46" w:rsidRDefault="00D25A46" w:rsidP="00D25A46">
      <w:pPr>
        <w:rPr>
          <w:del w:id="1155" w:author="Proposed Change" w:date="2021-11-22T17:20:00Z"/>
          <w:rFonts w:ascii="Arial" w:hAnsi="Arial" w:cs="Arial"/>
        </w:rPr>
      </w:pPr>
    </w:p>
    <w:p w14:paraId="027E3545" w14:textId="406EF55F" w:rsidR="003C2EEB" w:rsidRPr="002226AE" w:rsidRDefault="00D074DB" w:rsidP="00FA3FF6">
      <w:pPr>
        <w:pStyle w:val="Heading2"/>
        <w:pPrChange w:id="1156" w:author="Proposed Change" w:date="2021-11-22T17:20:00Z">
          <w:pPr/>
        </w:pPrChange>
      </w:pPr>
      <w:bookmarkStart w:id="1157" w:name="_Toc88491546"/>
      <w:r w:rsidRPr="002226AE">
        <w:t xml:space="preserve">Section </w:t>
      </w:r>
      <w:del w:id="1158" w:author="Proposed Change" w:date="2021-11-22T17:20:00Z">
        <w:r w:rsidR="00D25A46" w:rsidRPr="00D25A46">
          <w:rPr>
            <w:rFonts w:cs="Arial"/>
          </w:rPr>
          <w:delText>11</w:delText>
        </w:r>
      </w:del>
      <w:ins w:id="1159" w:author="Proposed Change" w:date="2021-11-22T17:20:00Z">
        <w:r>
          <w:t>1</w:t>
        </w:r>
        <w:r w:rsidR="00FA3FF6">
          <w:t>0</w:t>
        </w:r>
      </w:ins>
      <w:r w:rsidRPr="002226AE">
        <w:t xml:space="preserve">. </w:t>
      </w:r>
      <w:r>
        <w:rPr>
          <w:rPrChange w:id="1160" w:author="Proposed Change" w:date="2021-11-22T17:20:00Z">
            <w:rPr>
              <w:rFonts w:ascii="Arial" w:hAnsi="Arial"/>
              <w:b/>
            </w:rPr>
          </w:rPrChange>
        </w:rPr>
        <w:t>Procedure for Election of Officers and Directors</w:t>
      </w:r>
      <w:bookmarkEnd w:id="1157"/>
      <w:del w:id="1161" w:author="Proposed Change" w:date="2021-11-22T17:20:00Z">
        <w:r w:rsidR="00D25A46" w:rsidRPr="00D25A46">
          <w:rPr>
            <w:rFonts w:cs="Arial"/>
          </w:rPr>
          <w:delText xml:space="preserve"> </w:delText>
        </w:r>
      </w:del>
    </w:p>
    <w:p w14:paraId="3ECE4925" w14:textId="60867A27" w:rsidR="003C2EEB" w:rsidRDefault="00D074DB">
      <w:pPr>
        <w:spacing w:before="9" w:line="252" w:lineRule="exact"/>
        <w:textAlignment w:val="baseline"/>
        <w:rPr>
          <w:rFonts w:ascii="Arial" w:hAnsi="Arial"/>
          <w:color w:val="000000"/>
          <w:rPrChange w:id="1162" w:author="Proposed Change" w:date="2021-11-22T17:20:00Z">
            <w:rPr>
              <w:rFonts w:ascii="Arial" w:hAnsi="Arial"/>
            </w:rPr>
          </w:rPrChange>
        </w:rPr>
        <w:pPrChange w:id="1163" w:author="Proposed Change" w:date="2021-11-22T17:20:00Z">
          <w:pPr/>
        </w:pPrChange>
      </w:pPr>
      <w:r>
        <w:rPr>
          <w:rFonts w:ascii="Arial" w:hAnsi="Arial"/>
          <w:color w:val="000000"/>
          <w:rPrChange w:id="1164" w:author="Proposed Change" w:date="2021-11-22T17:20:00Z">
            <w:rPr>
              <w:rFonts w:ascii="Arial" w:hAnsi="Arial"/>
            </w:rPr>
          </w:rPrChange>
        </w:rPr>
        <w:t xml:space="preserve">The Chairman of the Nominating Committee shall preside over the nominations and election of officers and directors. </w:t>
      </w:r>
      <w:del w:id="1165" w:author="Proposed Change" w:date="2021-11-22T17:20:00Z">
        <w:r w:rsidR="00D25A46" w:rsidRPr="00D25A46">
          <w:rPr>
            <w:rFonts w:ascii="Arial" w:hAnsi="Arial" w:cs="Arial"/>
          </w:rPr>
          <w:delText xml:space="preserve"> </w:delText>
        </w:r>
      </w:del>
      <w:r>
        <w:rPr>
          <w:rFonts w:ascii="Arial" w:hAnsi="Arial"/>
          <w:color w:val="000000"/>
          <w:rPrChange w:id="1166" w:author="Proposed Change" w:date="2021-11-22T17:20:00Z">
            <w:rPr>
              <w:rFonts w:ascii="Arial" w:hAnsi="Arial"/>
            </w:rPr>
          </w:rPrChange>
        </w:rPr>
        <w:t xml:space="preserve">The Nominating Committee Chairman shall present the slate of the Nominating Committee </w:t>
      </w:r>
      <w:del w:id="1167" w:author="Proposed Change" w:date="2021-11-22T17:20:00Z">
        <w:r w:rsidR="00D25A46" w:rsidRPr="00D25A46">
          <w:rPr>
            <w:rFonts w:ascii="Arial" w:hAnsi="Arial" w:cs="Arial"/>
          </w:rPr>
          <w:delText xml:space="preserve">shall be </w:delText>
        </w:r>
      </w:del>
      <w:r>
        <w:rPr>
          <w:rFonts w:ascii="Arial" w:hAnsi="Arial"/>
          <w:color w:val="000000"/>
          <w:rPrChange w:id="1168" w:author="Proposed Change" w:date="2021-11-22T17:20:00Z">
            <w:rPr>
              <w:rFonts w:ascii="Arial" w:hAnsi="Arial"/>
            </w:rPr>
          </w:rPrChange>
        </w:rPr>
        <w:t xml:space="preserve">and shall accept additional nominees from the floor. The </w:t>
      </w:r>
      <w:r w:rsidR="004A4C42">
        <w:rPr>
          <w:rFonts w:ascii="Arial" w:hAnsi="Arial"/>
          <w:color w:val="000000"/>
          <w:rPrChange w:id="1169" w:author="Proposed Change" w:date="2021-11-22T17:20:00Z">
            <w:rPr>
              <w:rFonts w:ascii="Arial" w:hAnsi="Arial"/>
            </w:rPr>
          </w:rPrChange>
        </w:rPr>
        <w:t>Chair</w:t>
      </w:r>
      <w:del w:id="1170" w:author="Proposed Change" w:date="2021-11-22T17:20:00Z">
        <w:r w:rsidR="00D25A46" w:rsidRPr="00D25A46">
          <w:rPr>
            <w:rFonts w:ascii="Arial" w:hAnsi="Arial" w:cs="Arial"/>
          </w:rPr>
          <w:delText>ma</w:delText>
        </w:r>
      </w:del>
      <w:ins w:id="1171" w:author="Proposed Change" w:date="2021-11-22T17:20:00Z">
        <w:r w:rsidR="004A4C42">
          <w:rPr>
            <w:rFonts w:ascii="Arial" w:eastAsia="Arial" w:hAnsi="Arial"/>
            <w:color w:val="000000"/>
          </w:rPr>
          <w:t>perso</w:t>
        </w:r>
      </w:ins>
      <w:r w:rsidR="004A4C42">
        <w:rPr>
          <w:rFonts w:ascii="Arial" w:hAnsi="Arial"/>
          <w:color w:val="000000"/>
          <w:rPrChange w:id="1172" w:author="Proposed Change" w:date="2021-11-22T17:20:00Z">
            <w:rPr>
              <w:rFonts w:ascii="Arial" w:hAnsi="Arial"/>
            </w:rPr>
          </w:rPrChange>
        </w:rPr>
        <w:t>n</w:t>
      </w:r>
      <w:r>
        <w:rPr>
          <w:rFonts w:ascii="Arial" w:hAnsi="Arial"/>
          <w:color w:val="000000"/>
          <w:rPrChange w:id="1173" w:author="Proposed Change" w:date="2021-11-22T17:20:00Z">
            <w:rPr>
              <w:rFonts w:ascii="Arial" w:hAnsi="Arial"/>
            </w:rPr>
          </w:rPrChange>
        </w:rPr>
        <w:t xml:space="preserve"> shall conduct an election at the Annual or Special meetings duly called. A majority vote of Active members in person or represented by proxy</w:t>
      </w:r>
      <w:ins w:id="1174" w:author="Proposed Change" w:date="2021-11-22T17:20:00Z">
        <w:r w:rsidR="00745970">
          <w:rPr>
            <w:rFonts w:ascii="Arial" w:eastAsia="Arial" w:hAnsi="Arial"/>
            <w:color w:val="000000"/>
          </w:rPr>
          <w:t>, provided quorum has been met,</w:t>
        </w:r>
      </w:ins>
      <w:r>
        <w:rPr>
          <w:rFonts w:ascii="Arial" w:hAnsi="Arial"/>
          <w:color w:val="000000"/>
          <w:rPrChange w:id="1175" w:author="Proposed Change" w:date="2021-11-22T17:20:00Z">
            <w:rPr>
              <w:rFonts w:ascii="Arial" w:hAnsi="Arial"/>
            </w:rPr>
          </w:rPrChange>
        </w:rPr>
        <w:t xml:space="preserve"> shall constitute an election. Each Active Member Company has one vote and must vote on ballots printed with the information of the Active Member Company, ballots without identifying information will not be counted. The President </w:t>
      </w:r>
      <w:del w:id="1176" w:author="Proposed Change" w:date="2021-11-22T17:20:00Z">
        <w:r w:rsidR="00D25A46" w:rsidRPr="00D25A46">
          <w:rPr>
            <w:rFonts w:ascii="Arial" w:hAnsi="Arial" w:cs="Arial"/>
          </w:rPr>
          <w:delText xml:space="preserve">of the Association </w:delText>
        </w:r>
      </w:del>
      <w:r>
        <w:rPr>
          <w:rFonts w:ascii="Arial" w:hAnsi="Arial"/>
          <w:color w:val="000000"/>
          <w:rPrChange w:id="1177" w:author="Proposed Change" w:date="2021-11-22T17:20:00Z">
            <w:rPr>
              <w:rFonts w:ascii="Arial" w:hAnsi="Arial"/>
            </w:rPr>
          </w:rPrChange>
        </w:rPr>
        <w:t xml:space="preserve">shall not vote with the ballot from </w:t>
      </w:r>
      <w:del w:id="1178" w:author="Proposed Change" w:date="2021-11-22T17:20:00Z">
        <w:r w:rsidR="00D25A46" w:rsidRPr="00D25A46">
          <w:rPr>
            <w:rFonts w:ascii="Arial" w:hAnsi="Arial" w:cs="Arial"/>
          </w:rPr>
          <w:delText>their</w:delText>
        </w:r>
      </w:del>
      <w:ins w:id="1179" w:author="Proposed Change" w:date="2021-11-22T17:20:00Z">
        <w:r w:rsidR="00745970">
          <w:rPr>
            <w:rFonts w:ascii="Arial" w:eastAsia="Arial" w:hAnsi="Arial"/>
            <w:color w:val="000000"/>
          </w:rPr>
          <w:t>his</w:t>
        </w:r>
        <w:r w:rsidR="001A3106">
          <w:rPr>
            <w:rFonts w:ascii="Arial" w:eastAsia="Arial" w:hAnsi="Arial"/>
            <w:color w:val="000000"/>
          </w:rPr>
          <w:t>/her</w:t>
        </w:r>
      </w:ins>
      <w:r>
        <w:rPr>
          <w:rFonts w:ascii="Arial" w:hAnsi="Arial"/>
          <w:color w:val="000000"/>
          <w:rPrChange w:id="1180" w:author="Proposed Change" w:date="2021-11-22T17:20:00Z">
            <w:rPr>
              <w:rFonts w:ascii="Arial" w:hAnsi="Arial"/>
            </w:rPr>
          </w:rPrChange>
        </w:rPr>
        <w:t xml:space="preserve"> Active Member Company until all ballots are counted. </w:t>
      </w:r>
      <w:del w:id="1181" w:author="Proposed Change" w:date="2021-11-22T17:20:00Z">
        <w:r w:rsidR="00D25A46" w:rsidRPr="00D25A46">
          <w:rPr>
            <w:rFonts w:ascii="Arial" w:hAnsi="Arial" w:cs="Arial"/>
          </w:rPr>
          <w:delText xml:space="preserve"> </w:delText>
        </w:r>
      </w:del>
      <w:r>
        <w:rPr>
          <w:rFonts w:ascii="Arial" w:hAnsi="Arial"/>
          <w:color w:val="000000"/>
          <w:rPrChange w:id="1182" w:author="Proposed Change" w:date="2021-11-22T17:20:00Z">
            <w:rPr>
              <w:rFonts w:ascii="Arial" w:hAnsi="Arial"/>
            </w:rPr>
          </w:rPrChange>
        </w:rPr>
        <w:t xml:space="preserve">If a tie exists, the </w:t>
      </w:r>
      <w:del w:id="1183" w:author="Proposed Change" w:date="2021-11-22T17:20:00Z">
        <w:r w:rsidR="00D25A46" w:rsidRPr="00D25A46">
          <w:rPr>
            <w:rFonts w:ascii="Arial" w:hAnsi="Arial" w:cs="Arial"/>
          </w:rPr>
          <w:delText>p</w:delText>
        </w:r>
      </w:del>
      <w:ins w:id="1184" w:author="Proposed Change" w:date="2021-11-22T17:20:00Z">
        <w:r w:rsidR="00745970">
          <w:rPr>
            <w:rFonts w:ascii="Arial" w:eastAsia="Arial" w:hAnsi="Arial"/>
            <w:color w:val="000000"/>
          </w:rPr>
          <w:t>P</w:t>
        </w:r>
      </w:ins>
      <w:r>
        <w:rPr>
          <w:rFonts w:ascii="Arial" w:hAnsi="Arial"/>
          <w:color w:val="000000"/>
          <w:rPrChange w:id="1185" w:author="Proposed Change" w:date="2021-11-22T17:20:00Z">
            <w:rPr>
              <w:rFonts w:ascii="Arial" w:hAnsi="Arial"/>
            </w:rPr>
          </w:rPrChange>
        </w:rPr>
        <w:t xml:space="preserve">resident will cast the ballot from the Active Member Company </w:t>
      </w:r>
      <w:del w:id="1186" w:author="Proposed Change" w:date="2021-11-22T17:20:00Z">
        <w:r w:rsidR="00D25A46" w:rsidRPr="00D25A46">
          <w:rPr>
            <w:rFonts w:ascii="Arial" w:hAnsi="Arial" w:cs="Arial"/>
          </w:rPr>
          <w:delText>they represent</w:delText>
        </w:r>
      </w:del>
      <w:ins w:id="1187" w:author="Proposed Change" w:date="2021-11-22T17:20:00Z">
        <w:r w:rsidR="00745970">
          <w:rPr>
            <w:rFonts w:ascii="Arial" w:eastAsia="Arial" w:hAnsi="Arial"/>
            <w:color w:val="000000"/>
          </w:rPr>
          <w:t>he</w:t>
        </w:r>
        <w:r w:rsidR="001A3106">
          <w:rPr>
            <w:rFonts w:ascii="Arial" w:eastAsia="Arial" w:hAnsi="Arial"/>
            <w:color w:val="000000"/>
          </w:rPr>
          <w:t>/she</w:t>
        </w:r>
        <w:r>
          <w:rPr>
            <w:rFonts w:ascii="Arial" w:eastAsia="Arial" w:hAnsi="Arial"/>
            <w:color w:val="000000"/>
          </w:rPr>
          <w:t xml:space="preserve"> represent</w:t>
        </w:r>
        <w:r w:rsidR="00745970">
          <w:rPr>
            <w:rFonts w:ascii="Arial" w:eastAsia="Arial" w:hAnsi="Arial"/>
            <w:color w:val="000000"/>
          </w:rPr>
          <w:t>s</w:t>
        </w:r>
      </w:ins>
      <w:r>
        <w:rPr>
          <w:rFonts w:ascii="Arial" w:hAnsi="Arial"/>
          <w:color w:val="000000"/>
          <w:rPrChange w:id="1188" w:author="Proposed Change" w:date="2021-11-22T17:20:00Z">
            <w:rPr>
              <w:rFonts w:ascii="Arial" w:hAnsi="Arial"/>
            </w:rPr>
          </w:rPrChange>
        </w:rPr>
        <w:t xml:space="preserve"> to break the tie.</w:t>
      </w:r>
      <w:del w:id="1189" w:author="Proposed Change" w:date="2021-11-22T17:20:00Z">
        <w:r w:rsidR="00D25A46" w:rsidRPr="00D25A46">
          <w:rPr>
            <w:rFonts w:ascii="Arial" w:hAnsi="Arial" w:cs="Arial"/>
          </w:rPr>
          <w:delText xml:space="preserve">  </w:delText>
        </w:r>
      </w:del>
      <w:ins w:id="1190" w:author="Proposed Change" w:date="2021-11-22T17:20:00Z">
        <w:r w:rsidR="00FA3FF6">
          <w:rPr>
            <w:rFonts w:ascii="Arial" w:eastAsia="Arial" w:hAnsi="Arial"/>
            <w:color w:val="000000"/>
          </w:rPr>
          <w:br/>
        </w:r>
      </w:ins>
    </w:p>
    <w:p w14:paraId="2209123F" w14:textId="77777777" w:rsidR="00D25A46" w:rsidRPr="00D25A46" w:rsidRDefault="00D25A46" w:rsidP="00D25A46">
      <w:pPr>
        <w:rPr>
          <w:del w:id="1191" w:author="Proposed Change" w:date="2021-11-22T17:20:00Z"/>
          <w:rFonts w:ascii="Arial" w:hAnsi="Arial" w:cs="Arial"/>
        </w:rPr>
      </w:pPr>
    </w:p>
    <w:p w14:paraId="0AD8E950" w14:textId="169EC3AC" w:rsidR="003C2EEB" w:rsidRPr="002226AE" w:rsidRDefault="00D074DB" w:rsidP="00FA3FF6">
      <w:pPr>
        <w:pStyle w:val="Heading2"/>
        <w:pPrChange w:id="1192" w:author="Proposed Change" w:date="2021-11-22T17:20:00Z">
          <w:pPr/>
        </w:pPrChange>
      </w:pPr>
      <w:bookmarkStart w:id="1193" w:name="_Toc88491547"/>
      <w:r w:rsidRPr="002226AE">
        <w:t xml:space="preserve">Section </w:t>
      </w:r>
      <w:del w:id="1194" w:author="Proposed Change" w:date="2021-11-22T17:20:00Z">
        <w:r w:rsidR="00D25A46" w:rsidRPr="00D25A46">
          <w:rPr>
            <w:rFonts w:cs="Arial"/>
          </w:rPr>
          <w:delText>12</w:delText>
        </w:r>
      </w:del>
      <w:ins w:id="1195" w:author="Proposed Change" w:date="2021-11-22T17:20:00Z">
        <w:r>
          <w:t>1</w:t>
        </w:r>
        <w:r w:rsidR="00FA3FF6">
          <w:t>1</w:t>
        </w:r>
      </w:ins>
      <w:r w:rsidRPr="002226AE">
        <w:t xml:space="preserve">. </w:t>
      </w:r>
      <w:r>
        <w:rPr>
          <w:rPrChange w:id="1196" w:author="Proposed Change" w:date="2021-11-22T17:20:00Z">
            <w:rPr>
              <w:rFonts w:ascii="Arial" w:hAnsi="Arial"/>
              <w:b/>
            </w:rPr>
          </w:rPrChange>
        </w:rPr>
        <w:t>Term of Directors</w:t>
      </w:r>
      <w:bookmarkEnd w:id="1193"/>
      <w:del w:id="1197" w:author="Proposed Change" w:date="2021-11-22T17:20:00Z">
        <w:r w:rsidR="00D25A46" w:rsidRPr="00D25A46">
          <w:rPr>
            <w:rFonts w:cs="Arial"/>
          </w:rPr>
          <w:delText xml:space="preserve"> </w:delText>
        </w:r>
      </w:del>
    </w:p>
    <w:p w14:paraId="3E7B5683" w14:textId="63C5662A" w:rsidR="003C2EEB" w:rsidRDefault="00D074DB">
      <w:pPr>
        <w:spacing w:before="2" w:line="251" w:lineRule="exact"/>
        <w:textAlignment w:val="baseline"/>
        <w:rPr>
          <w:ins w:id="1198" w:author="Proposed Change" w:date="2021-11-22T17:20:00Z"/>
          <w:rFonts w:ascii="Arial" w:eastAsia="Arial" w:hAnsi="Arial"/>
          <w:color w:val="000000"/>
        </w:rPr>
      </w:pPr>
      <w:r>
        <w:rPr>
          <w:rFonts w:ascii="Arial" w:hAnsi="Arial"/>
          <w:color w:val="000000"/>
          <w:rPrChange w:id="1199" w:author="Proposed Change" w:date="2021-11-22T17:20:00Z">
            <w:rPr>
              <w:rFonts w:ascii="Arial" w:hAnsi="Arial"/>
            </w:rPr>
          </w:rPrChange>
        </w:rPr>
        <w:t>The term of each Director shall be three (3) years commencing on the first of the calendar year</w:t>
      </w:r>
      <w:del w:id="1200" w:author="Proposed Change" w:date="2021-11-22T17:20:00Z">
        <w:r w:rsidR="00D25A46" w:rsidRPr="00D25A46">
          <w:rPr>
            <w:rFonts w:ascii="Arial" w:hAnsi="Arial" w:cs="Arial"/>
          </w:rPr>
          <w:delText xml:space="preserve"> </w:delText>
        </w:r>
      </w:del>
    </w:p>
    <w:p w14:paraId="1CB2BF20" w14:textId="26ED3A71" w:rsidR="003C2EEB" w:rsidRDefault="00D074DB">
      <w:pPr>
        <w:spacing w:before="4" w:line="251" w:lineRule="exact"/>
        <w:textAlignment w:val="baseline"/>
        <w:rPr>
          <w:rFonts w:ascii="Arial" w:hAnsi="Arial"/>
          <w:color w:val="000000"/>
          <w:rPrChange w:id="1201" w:author="Proposed Change" w:date="2021-11-22T17:20:00Z">
            <w:rPr>
              <w:rFonts w:ascii="Arial" w:hAnsi="Arial"/>
            </w:rPr>
          </w:rPrChange>
        </w:rPr>
        <w:pPrChange w:id="1202" w:author="Proposed Change" w:date="2021-11-22T17:20:00Z">
          <w:pPr/>
        </w:pPrChange>
      </w:pPr>
      <w:r>
        <w:rPr>
          <w:rFonts w:ascii="Arial" w:hAnsi="Arial"/>
          <w:color w:val="000000"/>
          <w:rPrChange w:id="1203" w:author="Proposed Change" w:date="2021-11-22T17:20:00Z">
            <w:rPr>
              <w:rFonts w:ascii="Arial" w:hAnsi="Arial"/>
            </w:rPr>
          </w:rPrChange>
        </w:rPr>
        <w:t>following election and at each Annual Meeting; two (2) Directors shall be elected.</w:t>
      </w:r>
      <w:del w:id="1204" w:author="Proposed Change" w:date="2021-11-22T17:20:00Z">
        <w:r w:rsidR="00D25A46" w:rsidRPr="00D25A46">
          <w:rPr>
            <w:rFonts w:ascii="Arial" w:hAnsi="Arial" w:cs="Arial"/>
          </w:rPr>
          <w:delText xml:space="preserve"> </w:delText>
        </w:r>
      </w:del>
    </w:p>
    <w:p w14:paraId="75E7CB14" w14:textId="77777777" w:rsidR="0066782D" w:rsidRDefault="0066782D" w:rsidP="00D25A46">
      <w:pPr>
        <w:rPr>
          <w:del w:id="1205" w:author="Proposed Change" w:date="2021-11-22T17:20:00Z"/>
          <w:rFonts w:ascii="Arial" w:hAnsi="Arial" w:cs="Arial"/>
        </w:rPr>
      </w:pPr>
    </w:p>
    <w:p w14:paraId="105AF8CF" w14:textId="28BF6724" w:rsidR="003C2EEB" w:rsidRDefault="00D074DB" w:rsidP="00FA3FF6">
      <w:pPr>
        <w:spacing w:before="254" w:line="252" w:lineRule="exact"/>
        <w:ind w:right="504"/>
        <w:textAlignment w:val="baseline"/>
        <w:rPr>
          <w:rFonts w:ascii="Arial" w:hAnsi="Arial"/>
          <w:color w:val="000000"/>
          <w:rPrChange w:id="1206" w:author="Proposed Change" w:date="2021-11-22T17:20:00Z">
            <w:rPr>
              <w:rFonts w:ascii="Arial" w:hAnsi="Arial"/>
            </w:rPr>
          </w:rPrChange>
        </w:rPr>
        <w:pPrChange w:id="1207" w:author="Proposed Change" w:date="2021-11-22T17:20:00Z">
          <w:pPr/>
        </w:pPrChange>
      </w:pPr>
      <w:r>
        <w:rPr>
          <w:rFonts w:ascii="Arial" w:hAnsi="Arial"/>
          <w:color w:val="000000"/>
          <w:rPrChange w:id="1208" w:author="Proposed Change" w:date="2021-11-22T17:20:00Z">
            <w:rPr>
              <w:rFonts w:ascii="Arial" w:hAnsi="Arial"/>
            </w:rPr>
          </w:rPrChange>
        </w:rPr>
        <w:t>No Director who has served a full term of three (3) years shall succeed himself. Subject to the provisions of Article VI</w:t>
      </w:r>
      <w:del w:id="1209" w:author="Proposed Change" w:date="2021-11-22T17:20:00Z">
        <w:r w:rsidR="00D25A46" w:rsidRPr="00D25A46">
          <w:rPr>
            <w:rFonts w:ascii="Arial" w:hAnsi="Arial" w:cs="Arial"/>
          </w:rPr>
          <w:delText>II</w:delText>
        </w:r>
      </w:del>
      <w:r>
        <w:rPr>
          <w:rFonts w:ascii="Arial" w:hAnsi="Arial"/>
          <w:color w:val="000000"/>
          <w:rPrChange w:id="1210" w:author="Proposed Change" w:date="2021-11-22T17:20:00Z">
            <w:rPr>
              <w:rFonts w:ascii="Arial" w:hAnsi="Arial"/>
            </w:rPr>
          </w:rPrChange>
        </w:rPr>
        <w:t xml:space="preserve">, Section 12 &amp; 13, each Director shall serve until his successor is duly elected and qualified. </w:t>
      </w:r>
      <w:del w:id="1211" w:author="Proposed Change" w:date="2021-11-22T17:20:00Z">
        <w:r w:rsidR="00D25A46" w:rsidRPr="00D25A46">
          <w:rPr>
            <w:rFonts w:ascii="Arial" w:hAnsi="Arial" w:cs="Arial"/>
          </w:rPr>
          <w:delText xml:space="preserve"> </w:delText>
        </w:r>
      </w:del>
      <w:r>
        <w:rPr>
          <w:rFonts w:ascii="Arial" w:hAnsi="Arial"/>
          <w:color w:val="000000"/>
          <w:rPrChange w:id="1212" w:author="Proposed Change" w:date="2021-11-22T17:20:00Z">
            <w:rPr>
              <w:rFonts w:ascii="Arial" w:hAnsi="Arial"/>
            </w:rPr>
          </w:rPrChange>
        </w:rPr>
        <w:t>To the extent possible, each of the six (6) New England States shall be represented on the Board.</w:t>
      </w:r>
      <w:del w:id="1213" w:author="Proposed Change" w:date="2021-11-22T17:20:00Z">
        <w:r w:rsidR="00D25A46" w:rsidRPr="00D25A46">
          <w:rPr>
            <w:rFonts w:ascii="Arial" w:hAnsi="Arial" w:cs="Arial"/>
          </w:rPr>
          <w:delText xml:space="preserve"> </w:delText>
        </w:r>
      </w:del>
      <w:ins w:id="1214" w:author="Proposed Change" w:date="2021-11-22T17:20:00Z">
        <w:r w:rsidR="00FA3FF6">
          <w:rPr>
            <w:rFonts w:ascii="Arial" w:eastAsia="Arial" w:hAnsi="Arial"/>
            <w:color w:val="000000"/>
          </w:rPr>
          <w:br/>
        </w:r>
      </w:ins>
    </w:p>
    <w:p w14:paraId="51E4A605" w14:textId="77777777" w:rsidR="00D25A46" w:rsidRPr="00D25A46" w:rsidRDefault="00D25A46" w:rsidP="00D25A46">
      <w:pPr>
        <w:rPr>
          <w:del w:id="1215" w:author="Proposed Change" w:date="2021-11-22T17:20:00Z"/>
          <w:rFonts w:ascii="Arial" w:hAnsi="Arial" w:cs="Arial"/>
        </w:rPr>
      </w:pPr>
    </w:p>
    <w:p w14:paraId="0D07C9EF" w14:textId="6AD7F312" w:rsidR="003C2EEB" w:rsidRPr="002226AE" w:rsidRDefault="00D074DB" w:rsidP="00FA3FF6">
      <w:pPr>
        <w:pStyle w:val="Heading2"/>
        <w:pPrChange w:id="1216" w:author="Proposed Change" w:date="2021-11-22T17:20:00Z">
          <w:pPr/>
        </w:pPrChange>
      </w:pPr>
      <w:bookmarkStart w:id="1217" w:name="_Toc88491548"/>
      <w:ins w:id="1218" w:author="Proposed Change" w:date="2021-11-22T17:20:00Z">
        <w:r>
          <w:t>Section 1</w:t>
        </w:r>
        <w:r w:rsidR="00FA3FF6">
          <w:t>2</w:t>
        </w:r>
        <w:r>
          <w:t xml:space="preserve">. </w:t>
        </w:r>
      </w:ins>
      <w:moveFromRangeStart w:id="1219" w:author="Proposed Change" w:date="2021-11-22T17:20:00Z" w:name="move88494037"/>
      <w:moveFrom w:id="1220" w:author="Proposed Change" w:date="2021-11-22T17:20:00Z">
        <w:r w:rsidRPr="002226AE">
          <w:t>Section 1</w:t>
        </w:r>
        <w:r w:rsidR="00FA3FF6">
          <w:rPr>
            <w:rPrChange w:id="1221" w:author="Proposed Change" w:date="2021-11-22T17:20:00Z">
              <w:rPr>
                <w:rFonts w:ascii="Arial" w:hAnsi="Arial"/>
              </w:rPr>
            </w:rPrChange>
          </w:rPr>
          <w:t>3</w:t>
        </w:r>
        <w:r>
          <w:rPr>
            <w:rPrChange w:id="1222" w:author="Proposed Change" w:date="2021-11-22T17:20:00Z">
              <w:rPr>
                <w:rFonts w:ascii="Arial" w:hAnsi="Arial"/>
              </w:rPr>
            </w:rPrChange>
          </w:rPr>
          <w:t xml:space="preserve">. </w:t>
        </w:r>
      </w:moveFrom>
      <w:moveFromRangeEnd w:id="1219"/>
      <w:r>
        <w:rPr>
          <w:rPrChange w:id="1223" w:author="Proposed Change" w:date="2021-11-22T17:20:00Z">
            <w:rPr>
              <w:rFonts w:ascii="Arial" w:hAnsi="Arial"/>
              <w:b/>
            </w:rPr>
          </w:rPrChange>
        </w:rPr>
        <w:t>Term of Officers</w:t>
      </w:r>
      <w:bookmarkEnd w:id="1217"/>
      <w:del w:id="1224" w:author="Proposed Change" w:date="2021-11-22T17:20:00Z">
        <w:r w:rsidR="00D25A46" w:rsidRPr="00D25A46">
          <w:rPr>
            <w:rFonts w:cs="Arial"/>
          </w:rPr>
          <w:delText xml:space="preserve"> </w:delText>
        </w:r>
      </w:del>
    </w:p>
    <w:p w14:paraId="2358E38C" w14:textId="5E94D55D" w:rsidR="003C2EEB" w:rsidRDefault="00D074DB" w:rsidP="00842C09">
      <w:pPr>
        <w:spacing w:before="7" w:line="250" w:lineRule="exact"/>
        <w:textAlignment w:val="baseline"/>
        <w:rPr>
          <w:rFonts w:ascii="Arial" w:hAnsi="Arial"/>
          <w:color w:val="000000"/>
          <w:rPrChange w:id="1225" w:author="Proposed Change" w:date="2021-11-22T17:20:00Z">
            <w:rPr>
              <w:rFonts w:ascii="Arial" w:hAnsi="Arial"/>
            </w:rPr>
          </w:rPrChange>
        </w:rPr>
        <w:pPrChange w:id="1226" w:author="Proposed Change" w:date="2021-11-22T17:20:00Z">
          <w:pPr/>
        </w:pPrChange>
      </w:pPr>
      <w:r>
        <w:rPr>
          <w:rFonts w:ascii="Arial" w:hAnsi="Arial"/>
          <w:color w:val="000000"/>
          <w:rPrChange w:id="1227" w:author="Proposed Change" w:date="2021-11-22T17:20:00Z">
            <w:rPr>
              <w:rFonts w:ascii="Arial" w:hAnsi="Arial"/>
            </w:rPr>
          </w:rPrChange>
        </w:rPr>
        <w:t xml:space="preserve">The term of each Officer shall be two (2) </w:t>
      </w:r>
      <w:del w:id="1228" w:author="Proposed Change" w:date="2021-11-22T17:20:00Z">
        <w:r w:rsidR="00D25A46" w:rsidRPr="00D25A46">
          <w:rPr>
            <w:rFonts w:ascii="Arial" w:hAnsi="Arial" w:cs="Arial"/>
          </w:rPr>
          <w:delText>ears</w:delText>
        </w:r>
      </w:del>
      <w:ins w:id="1229" w:author="Proposed Change" w:date="2021-11-22T17:20:00Z">
        <w:r w:rsidR="000E77AA">
          <w:rPr>
            <w:rFonts w:ascii="Arial" w:eastAsia="Arial" w:hAnsi="Arial"/>
            <w:color w:val="000000"/>
          </w:rPr>
          <w:t>y</w:t>
        </w:r>
        <w:r>
          <w:rPr>
            <w:rFonts w:ascii="Arial" w:eastAsia="Arial" w:hAnsi="Arial"/>
            <w:color w:val="000000"/>
          </w:rPr>
          <w:t xml:space="preserve">ears </w:t>
        </w:r>
        <w:r w:rsidR="000C189E">
          <w:rPr>
            <w:rFonts w:ascii="Arial" w:eastAsia="Arial" w:hAnsi="Arial"/>
            <w:color w:val="000000"/>
          </w:rPr>
          <w:t>in any one position</w:t>
        </w:r>
      </w:ins>
      <w:r w:rsidR="000C189E">
        <w:rPr>
          <w:rFonts w:ascii="Arial" w:hAnsi="Arial"/>
          <w:color w:val="000000"/>
          <w:rPrChange w:id="1230" w:author="Proposed Change" w:date="2021-11-22T17:20:00Z">
            <w:rPr>
              <w:rFonts w:ascii="Arial" w:hAnsi="Arial"/>
            </w:rPr>
          </w:rPrChange>
        </w:rPr>
        <w:t xml:space="preserve"> </w:t>
      </w:r>
      <w:r>
        <w:rPr>
          <w:rFonts w:ascii="Arial" w:hAnsi="Arial"/>
          <w:color w:val="000000"/>
          <w:rPrChange w:id="1231" w:author="Proposed Change" w:date="2021-11-22T17:20:00Z">
            <w:rPr>
              <w:rFonts w:ascii="Arial" w:hAnsi="Arial"/>
            </w:rPr>
          </w:rPrChange>
        </w:rPr>
        <w:t>commencing on the first day of the calendar year</w:t>
      </w:r>
      <w:r w:rsidR="005618AE">
        <w:rPr>
          <w:rFonts w:ascii="Arial" w:hAnsi="Arial"/>
          <w:color w:val="000000"/>
          <w:rPrChange w:id="1232" w:author="Proposed Change" w:date="2021-11-22T17:20:00Z">
            <w:rPr>
              <w:rFonts w:ascii="Arial" w:hAnsi="Arial"/>
            </w:rPr>
          </w:rPrChange>
        </w:rPr>
        <w:t xml:space="preserve"> </w:t>
      </w:r>
      <w:r>
        <w:rPr>
          <w:rFonts w:ascii="Arial" w:hAnsi="Arial"/>
          <w:color w:val="000000"/>
          <w:rPrChange w:id="1233" w:author="Proposed Change" w:date="2021-11-22T17:20:00Z">
            <w:rPr>
              <w:rFonts w:ascii="Arial" w:hAnsi="Arial"/>
            </w:rPr>
          </w:rPrChange>
        </w:rPr>
        <w:t xml:space="preserve">following election. </w:t>
      </w:r>
      <w:del w:id="1234" w:author="Proposed Change" w:date="2021-11-22T17:20:00Z">
        <w:r w:rsidR="00D25A46" w:rsidRPr="00D25A46">
          <w:rPr>
            <w:rFonts w:ascii="Arial" w:hAnsi="Arial" w:cs="Arial"/>
          </w:rPr>
          <w:delText xml:space="preserve">No Officer who has served two (2) full successive </w:delText>
        </w:r>
        <w:r w:rsidR="00D25A46" w:rsidRPr="00D25A46">
          <w:rPr>
            <w:rFonts w:ascii="Arial" w:hAnsi="Arial" w:cs="Arial"/>
          </w:rPr>
          <w:lastRenderedPageBreak/>
          <w:delText xml:space="preserve">terms may succeed himself. </w:delText>
        </w:r>
      </w:del>
      <w:ins w:id="1235" w:author="Proposed Change" w:date="2021-11-22T17:20:00Z">
        <w:r w:rsidR="00FA3FF6">
          <w:rPr>
            <w:rFonts w:ascii="Arial" w:eastAsia="Arial" w:hAnsi="Arial"/>
            <w:color w:val="000000"/>
          </w:rPr>
          <w:br/>
        </w:r>
      </w:ins>
    </w:p>
    <w:p w14:paraId="0ECA4082" w14:textId="77777777" w:rsidR="0066782D" w:rsidRDefault="0066782D" w:rsidP="00D25A46">
      <w:pPr>
        <w:rPr>
          <w:del w:id="1236" w:author="Proposed Change" w:date="2021-11-22T17:20:00Z"/>
          <w:rFonts w:ascii="Arial" w:hAnsi="Arial" w:cs="Arial"/>
        </w:rPr>
      </w:pPr>
    </w:p>
    <w:p w14:paraId="241E44CF" w14:textId="69B8EC92" w:rsidR="003C2EEB" w:rsidRPr="002226AE" w:rsidRDefault="00D074DB" w:rsidP="00FA3FF6">
      <w:pPr>
        <w:pStyle w:val="Heading2"/>
        <w:pPrChange w:id="1237" w:author="Proposed Change" w:date="2021-11-22T17:20:00Z">
          <w:pPr/>
        </w:pPrChange>
      </w:pPr>
      <w:bookmarkStart w:id="1238" w:name="_Toc88491549"/>
      <w:moveToRangeStart w:id="1239" w:author="Proposed Change" w:date="2021-11-22T17:20:00Z" w:name="move88494037"/>
      <w:moveTo w:id="1240" w:author="Proposed Change" w:date="2021-11-22T17:20:00Z">
        <w:r w:rsidRPr="002226AE">
          <w:t>Section 1</w:t>
        </w:r>
        <w:r w:rsidR="00FA3FF6">
          <w:rPr>
            <w:rPrChange w:id="1241" w:author="Proposed Change" w:date="2021-11-22T17:20:00Z">
              <w:rPr>
                <w:rFonts w:ascii="Arial" w:hAnsi="Arial"/>
              </w:rPr>
            </w:rPrChange>
          </w:rPr>
          <w:t>3</w:t>
        </w:r>
        <w:r>
          <w:rPr>
            <w:rPrChange w:id="1242" w:author="Proposed Change" w:date="2021-11-22T17:20:00Z">
              <w:rPr>
                <w:rFonts w:ascii="Arial" w:hAnsi="Arial"/>
              </w:rPr>
            </w:rPrChange>
          </w:rPr>
          <w:t xml:space="preserve">. </w:t>
        </w:r>
      </w:moveTo>
      <w:moveFromRangeStart w:id="1243" w:author="Proposed Change" w:date="2021-11-22T17:20:00Z" w:name="move88494038"/>
      <w:moveToRangeEnd w:id="1239"/>
      <w:moveFrom w:id="1244" w:author="Proposed Change" w:date="2021-11-22T17:20:00Z">
        <w:r>
          <w:rPr>
            <w:rPrChange w:id="1245" w:author="Proposed Change" w:date="2021-11-22T17:20:00Z">
              <w:rPr>
                <w:rFonts w:ascii="Arial" w:hAnsi="Arial"/>
              </w:rPr>
            </w:rPrChange>
          </w:rPr>
          <w:t>Section 1</w:t>
        </w:r>
        <w:r w:rsidR="00FA3FF6">
          <w:rPr>
            <w:rPrChange w:id="1246" w:author="Proposed Change" w:date="2021-11-22T17:20:00Z">
              <w:rPr>
                <w:rFonts w:ascii="Arial" w:hAnsi="Arial"/>
              </w:rPr>
            </w:rPrChange>
          </w:rPr>
          <w:t>4</w:t>
        </w:r>
        <w:r>
          <w:rPr>
            <w:rPrChange w:id="1247" w:author="Proposed Change" w:date="2021-11-22T17:20:00Z">
              <w:rPr>
                <w:rFonts w:ascii="Arial" w:hAnsi="Arial"/>
              </w:rPr>
            </w:rPrChange>
          </w:rPr>
          <w:t xml:space="preserve">. </w:t>
        </w:r>
      </w:moveFrom>
      <w:moveFromRangeEnd w:id="1243"/>
      <w:r>
        <w:rPr>
          <w:rPrChange w:id="1248" w:author="Proposed Change" w:date="2021-11-22T17:20:00Z">
            <w:rPr>
              <w:rFonts w:ascii="Arial" w:hAnsi="Arial"/>
              <w:b/>
            </w:rPr>
          </w:rPrChange>
        </w:rPr>
        <w:t>Resignations</w:t>
      </w:r>
      <w:bookmarkEnd w:id="1238"/>
      <w:del w:id="1249" w:author="Proposed Change" w:date="2021-11-22T17:20:00Z">
        <w:r w:rsidR="00D25A46" w:rsidRPr="0066782D">
          <w:rPr>
            <w:rFonts w:cs="Arial"/>
          </w:rPr>
          <w:delText xml:space="preserve"> </w:delText>
        </w:r>
      </w:del>
    </w:p>
    <w:p w14:paraId="76588BEE" w14:textId="77777777" w:rsidR="00D25A46" w:rsidRPr="00D25A46" w:rsidRDefault="00D074DB" w:rsidP="00D25A46">
      <w:pPr>
        <w:rPr>
          <w:del w:id="1250" w:author="Proposed Change" w:date="2021-11-22T17:20:00Z"/>
          <w:rFonts w:ascii="Arial" w:hAnsi="Arial" w:cs="Arial"/>
        </w:rPr>
      </w:pPr>
      <w:r>
        <w:rPr>
          <w:rFonts w:ascii="Arial" w:hAnsi="Arial"/>
          <w:color w:val="000000"/>
          <w:rPrChange w:id="1251" w:author="Proposed Change" w:date="2021-11-22T17:20:00Z">
            <w:rPr>
              <w:rFonts w:ascii="Arial" w:hAnsi="Arial"/>
            </w:rPr>
          </w:rPrChange>
        </w:rPr>
        <w:t>An Officer or Director may resign at any time by presenting his resignation to the Board</w:t>
      </w:r>
      <w:del w:id="1252" w:author="Proposed Change" w:date="2021-11-22T17:20:00Z">
        <w:r w:rsidR="00D25A46" w:rsidRPr="00D25A46">
          <w:rPr>
            <w:rFonts w:ascii="Arial" w:hAnsi="Arial" w:cs="Arial"/>
          </w:rPr>
          <w:delText xml:space="preserve"> of Directors. </w:delText>
        </w:r>
      </w:del>
    </w:p>
    <w:p w14:paraId="0397BAE4" w14:textId="3DFD30B5" w:rsidR="003C2EEB" w:rsidRPr="00842C09" w:rsidRDefault="00D25A46" w:rsidP="00842C09">
      <w:pPr>
        <w:spacing w:before="2" w:line="251" w:lineRule="exact"/>
        <w:textAlignment w:val="baseline"/>
        <w:rPr>
          <w:ins w:id="1253" w:author="Proposed Change" w:date="2021-11-22T17:20:00Z"/>
          <w:rFonts w:ascii="Arial" w:eastAsia="Arial" w:hAnsi="Arial"/>
          <w:color w:val="000000"/>
          <w:spacing w:val="-2"/>
        </w:rPr>
        <w:sectPr w:rsidR="003C2EEB" w:rsidRPr="00842C09">
          <w:pgSz w:w="12240" w:h="15840"/>
          <w:pgMar w:top="1440" w:right="1188" w:bottom="1144" w:left="1424" w:header="720" w:footer="720" w:gutter="0"/>
          <w:cols w:space="720"/>
        </w:sectPr>
      </w:pPr>
      <w:del w:id="1254" w:author="Proposed Change" w:date="2021-11-22T17:20:00Z">
        <w:r w:rsidRPr="00D25A46">
          <w:rPr>
            <w:rFonts w:ascii="Arial" w:hAnsi="Arial" w:cs="Arial"/>
          </w:rPr>
          <w:delText xml:space="preserve">Section 15. </w:delText>
        </w:r>
      </w:del>
      <w:ins w:id="1255" w:author="Proposed Change" w:date="2021-11-22T17:20:00Z">
        <w:r w:rsidR="00D074DB">
          <w:rPr>
            <w:rFonts w:ascii="Arial" w:eastAsia="Arial" w:hAnsi="Arial"/>
            <w:color w:val="000000"/>
            <w:spacing w:val="-2"/>
          </w:rPr>
          <w:t>.</w:t>
        </w:r>
        <w:r w:rsidR="00FA3FF6">
          <w:rPr>
            <w:rFonts w:ascii="Arial" w:eastAsia="Arial" w:hAnsi="Arial"/>
            <w:color w:val="000000"/>
            <w:spacing w:val="-2"/>
          </w:rPr>
          <w:br/>
        </w:r>
      </w:ins>
    </w:p>
    <w:p w14:paraId="6EE97253" w14:textId="35426459" w:rsidR="003C2EEB" w:rsidRPr="002226AE" w:rsidRDefault="00D074DB" w:rsidP="00FA3FF6">
      <w:pPr>
        <w:pStyle w:val="Heading2"/>
        <w:pPrChange w:id="1256" w:author="Proposed Change" w:date="2021-11-22T17:20:00Z">
          <w:pPr/>
        </w:pPrChange>
      </w:pPr>
      <w:bookmarkStart w:id="1257" w:name="_Toc88491550"/>
      <w:moveToRangeStart w:id="1258" w:author="Proposed Change" w:date="2021-11-22T17:20:00Z" w:name="move88494038"/>
      <w:moveTo w:id="1259" w:author="Proposed Change" w:date="2021-11-22T17:20:00Z">
        <w:r w:rsidRPr="002226AE">
          <w:lastRenderedPageBreak/>
          <w:t>Section 1</w:t>
        </w:r>
        <w:r w:rsidR="00FA3FF6">
          <w:rPr>
            <w:rPrChange w:id="1260" w:author="Proposed Change" w:date="2021-11-22T17:20:00Z">
              <w:rPr>
                <w:rFonts w:ascii="Arial" w:hAnsi="Arial"/>
              </w:rPr>
            </w:rPrChange>
          </w:rPr>
          <w:t>4</w:t>
        </w:r>
        <w:r>
          <w:rPr>
            <w:rPrChange w:id="1261" w:author="Proposed Change" w:date="2021-11-22T17:20:00Z">
              <w:rPr>
                <w:rFonts w:ascii="Arial" w:hAnsi="Arial"/>
              </w:rPr>
            </w:rPrChange>
          </w:rPr>
          <w:t xml:space="preserve">. </w:t>
        </w:r>
      </w:moveTo>
      <w:moveToRangeEnd w:id="1258"/>
      <w:r>
        <w:rPr>
          <w:rPrChange w:id="1262" w:author="Proposed Change" w:date="2021-11-22T17:20:00Z">
            <w:rPr>
              <w:rFonts w:ascii="Arial" w:hAnsi="Arial"/>
              <w:b/>
            </w:rPr>
          </w:rPrChange>
        </w:rPr>
        <w:t>Expulsion</w:t>
      </w:r>
      <w:bookmarkEnd w:id="1257"/>
      <w:del w:id="1263" w:author="Proposed Change" w:date="2021-11-22T17:20:00Z">
        <w:r w:rsidR="00D25A46" w:rsidRPr="0066782D">
          <w:rPr>
            <w:rFonts w:cs="Arial"/>
          </w:rPr>
          <w:delText xml:space="preserve"> </w:delText>
        </w:r>
      </w:del>
    </w:p>
    <w:p w14:paraId="0CD3CE85" w14:textId="4815B8DF" w:rsidR="003C2EEB" w:rsidRDefault="00D074DB">
      <w:pPr>
        <w:spacing w:before="3" w:line="252" w:lineRule="exact"/>
        <w:ind w:right="216"/>
        <w:textAlignment w:val="baseline"/>
        <w:rPr>
          <w:rFonts w:ascii="Arial" w:hAnsi="Arial"/>
          <w:color w:val="000000"/>
          <w:rPrChange w:id="1264" w:author="Proposed Change" w:date="2021-11-22T17:20:00Z">
            <w:rPr>
              <w:rFonts w:ascii="Arial" w:hAnsi="Arial"/>
            </w:rPr>
          </w:rPrChange>
        </w:rPr>
        <w:pPrChange w:id="1265" w:author="Proposed Change" w:date="2021-11-22T17:20:00Z">
          <w:pPr/>
        </w:pPrChange>
      </w:pPr>
      <w:r>
        <w:rPr>
          <w:rFonts w:ascii="Arial" w:hAnsi="Arial"/>
          <w:color w:val="000000"/>
          <w:rPrChange w:id="1266" w:author="Proposed Change" w:date="2021-11-22T17:20:00Z">
            <w:rPr>
              <w:rFonts w:ascii="Arial" w:hAnsi="Arial"/>
            </w:rPr>
          </w:rPrChange>
        </w:rPr>
        <w:t>An Officer or an at large Director may be removed for cause but only by the action of at least two thirds of the Directors then in office. Any Officer or Director who fails to attend, by physical presence, two (2) or more Directors</w:t>
      </w:r>
      <w:del w:id="1267" w:author="Proposed Change" w:date="2021-11-22T17:20:00Z">
        <w:r w:rsidR="00D25A46" w:rsidRPr="00D25A46">
          <w:rPr>
            <w:rFonts w:ascii="Arial" w:hAnsi="Arial" w:cs="Arial"/>
          </w:rPr>
          <w:delText>=</w:delText>
        </w:r>
      </w:del>
      <w:ins w:id="1268" w:author="Proposed Change" w:date="2021-11-22T17:20:00Z">
        <w:r w:rsidR="007F4940">
          <w:rPr>
            <w:rFonts w:ascii="Arial" w:eastAsia="Arial" w:hAnsi="Arial"/>
            <w:color w:val="000000"/>
          </w:rPr>
          <w:t>’</w:t>
        </w:r>
      </w:ins>
      <w:r>
        <w:rPr>
          <w:rFonts w:ascii="Arial" w:hAnsi="Arial"/>
          <w:color w:val="000000"/>
          <w:rPrChange w:id="1269" w:author="Proposed Change" w:date="2021-11-22T17:20:00Z">
            <w:rPr>
              <w:rFonts w:ascii="Arial" w:hAnsi="Arial"/>
            </w:rPr>
          </w:rPrChange>
        </w:rPr>
        <w:t xml:space="preserve"> Meetings within a calendar year may be subject to removal, said action to be reported at the next regular or special </w:t>
      </w:r>
      <w:proofErr w:type="gramStart"/>
      <w:r>
        <w:rPr>
          <w:rFonts w:ascii="Arial" w:hAnsi="Arial"/>
          <w:color w:val="000000"/>
          <w:rPrChange w:id="1270" w:author="Proposed Change" w:date="2021-11-22T17:20:00Z">
            <w:rPr>
              <w:rFonts w:ascii="Arial" w:hAnsi="Arial"/>
            </w:rPr>
          </w:rPrChange>
        </w:rPr>
        <w:t>meeting</w:t>
      </w:r>
      <w:proofErr w:type="gramEnd"/>
      <w:r>
        <w:rPr>
          <w:rFonts w:ascii="Arial" w:hAnsi="Arial"/>
          <w:color w:val="000000"/>
          <w:rPrChange w:id="1271" w:author="Proposed Change" w:date="2021-11-22T17:20:00Z">
            <w:rPr>
              <w:rFonts w:ascii="Arial" w:hAnsi="Arial"/>
            </w:rPr>
          </w:rPrChange>
        </w:rPr>
        <w:t xml:space="preserve"> of the membership.</w:t>
      </w:r>
      <w:del w:id="1272" w:author="Proposed Change" w:date="2021-11-22T17:20:00Z">
        <w:r w:rsidR="00D25A46" w:rsidRPr="00D25A46">
          <w:rPr>
            <w:rFonts w:ascii="Arial" w:hAnsi="Arial" w:cs="Arial"/>
          </w:rPr>
          <w:delText xml:space="preserve"> </w:delText>
        </w:r>
      </w:del>
      <w:ins w:id="1273" w:author="Proposed Change" w:date="2021-11-22T17:20:00Z">
        <w:r w:rsidR="00FA3FF6">
          <w:rPr>
            <w:rFonts w:ascii="Arial" w:eastAsia="Arial" w:hAnsi="Arial"/>
            <w:color w:val="000000"/>
          </w:rPr>
          <w:br/>
        </w:r>
      </w:ins>
    </w:p>
    <w:p w14:paraId="04621D61" w14:textId="77777777" w:rsidR="00D25A46" w:rsidRPr="00D25A46" w:rsidRDefault="00D25A46" w:rsidP="00D25A46">
      <w:pPr>
        <w:rPr>
          <w:del w:id="1274" w:author="Proposed Change" w:date="2021-11-22T17:20:00Z"/>
          <w:rFonts w:ascii="Arial" w:hAnsi="Arial" w:cs="Arial"/>
        </w:rPr>
      </w:pPr>
    </w:p>
    <w:p w14:paraId="34A67B3D" w14:textId="430DC7F6" w:rsidR="003C2EEB" w:rsidRDefault="00D074DB" w:rsidP="00FA3FF6">
      <w:pPr>
        <w:pStyle w:val="Heading2"/>
        <w:rPr>
          <w:rPrChange w:id="1275" w:author="Proposed Change" w:date="2021-11-22T17:20:00Z">
            <w:rPr>
              <w:rFonts w:ascii="Arial" w:hAnsi="Arial"/>
            </w:rPr>
          </w:rPrChange>
        </w:rPr>
        <w:pPrChange w:id="1276" w:author="Proposed Change" w:date="2021-11-22T17:20:00Z">
          <w:pPr/>
        </w:pPrChange>
      </w:pPr>
      <w:bookmarkStart w:id="1277" w:name="_Toc88491551"/>
      <w:r w:rsidRPr="002226AE">
        <w:t xml:space="preserve">Section </w:t>
      </w:r>
      <w:del w:id="1278" w:author="Proposed Change" w:date="2021-11-22T17:20:00Z">
        <w:r w:rsidR="00D25A46" w:rsidRPr="00D25A46">
          <w:rPr>
            <w:rFonts w:cs="Arial"/>
          </w:rPr>
          <w:delText>16</w:delText>
        </w:r>
      </w:del>
      <w:ins w:id="1279" w:author="Proposed Change" w:date="2021-11-22T17:20:00Z">
        <w:r>
          <w:t>1</w:t>
        </w:r>
        <w:r w:rsidR="00FA3FF6">
          <w:t>5</w:t>
        </w:r>
      </w:ins>
      <w:r w:rsidRPr="002226AE">
        <w:t xml:space="preserve">. </w:t>
      </w:r>
      <w:r>
        <w:rPr>
          <w:rPrChange w:id="1280" w:author="Proposed Change" w:date="2021-11-22T17:20:00Z">
            <w:rPr>
              <w:rFonts w:ascii="Arial" w:hAnsi="Arial"/>
              <w:b/>
            </w:rPr>
          </w:rPrChange>
        </w:rPr>
        <w:t>Vacancies</w:t>
      </w:r>
      <w:bookmarkEnd w:id="1277"/>
    </w:p>
    <w:p w14:paraId="71D2B277" w14:textId="02BD0B47" w:rsidR="003C2EEB" w:rsidRDefault="00D074DB">
      <w:pPr>
        <w:spacing w:before="3" w:line="251" w:lineRule="exact"/>
        <w:textAlignment w:val="baseline"/>
        <w:rPr>
          <w:rFonts w:ascii="Arial" w:hAnsi="Arial"/>
          <w:color w:val="000000"/>
          <w:rPrChange w:id="1281" w:author="Proposed Change" w:date="2021-11-22T17:20:00Z">
            <w:rPr>
              <w:rFonts w:ascii="Arial" w:hAnsi="Arial"/>
            </w:rPr>
          </w:rPrChange>
        </w:rPr>
        <w:pPrChange w:id="1282" w:author="Proposed Change" w:date="2021-11-22T17:20:00Z">
          <w:pPr/>
        </w:pPrChange>
      </w:pPr>
      <w:r>
        <w:rPr>
          <w:rFonts w:ascii="Arial" w:hAnsi="Arial"/>
          <w:color w:val="000000"/>
          <w:rPrChange w:id="1283" w:author="Proposed Change" w:date="2021-11-22T17:20:00Z">
            <w:rPr>
              <w:rFonts w:ascii="Arial" w:hAnsi="Arial"/>
            </w:rPr>
          </w:rPrChange>
        </w:rPr>
        <w:t>Vacancies of any of the Officer or Director positions may be filled by a majority vote of the</w:t>
      </w:r>
      <w:del w:id="1284" w:author="Proposed Change" w:date="2021-11-22T17:20:00Z">
        <w:r w:rsidR="00D25A46" w:rsidRPr="00D25A46">
          <w:rPr>
            <w:rFonts w:ascii="Arial" w:hAnsi="Arial" w:cs="Arial"/>
          </w:rPr>
          <w:delText xml:space="preserve"> Directors then in office. </w:delText>
        </w:r>
      </w:del>
    </w:p>
    <w:p w14:paraId="29664D47" w14:textId="77777777" w:rsidR="00D25A46" w:rsidRPr="00D25A46" w:rsidRDefault="00D25A46" w:rsidP="00D25A46">
      <w:pPr>
        <w:rPr>
          <w:del w:id="1285" w:author="Proposed Change" w:date="2021-11-22T17:20:00Z"/>
          <w:rFonts w:ascii="Arial" w:hAnsi="Arial" w:cs="Arial"/>
        </w:rPr>
      </w:pPr>
    </w:p>
    <w:p w14:paraId="3B15813B" w14:textId="05EC92F4" w:rsidR="003C2EEB" w:rsidRDefault="00D074DB">
      <w:pPr>
        <w:spacing w:before="3" w:line="251" w:lineRule="exact"/>
        <w:textAlignment w:val="baseline"/>
        <w:rPr>
          <w:ins w:id="1286" w:author="Proposed Change" w:date="2021-11-22T17:20:00Z"/>
          <w:rFonts w:ascii="Arial" w:eastAsia="Arial" w:hAnsi="Arial"/>
          <w:color w:val="000000"/>
          <w:spacing w:val="-1"/>
        </w:rPr>
      </w:pPr>
      <w:ins w:id="1287" w:author="Proposed Change" w:date="2021-11-22T17:20:00Z">
        <w:r>
          <w:rPr>
            <w:rFonts w:ascii="Arial" w:eastAsia="Arial" w:hAnsi="Arial"/>
            <w:color w:val="000000"/>
            <w:spacing w:val="-1"/>
          </w:rPr>
          <w:t>Directors then in office.</w:t>
        </w:r>
        <w:r w:rsidR="00FA3FF6">
          <w:rPr>
            <w:rFonts w:ascii="Arial" w:eastAsia="Arial" w:hAnsi="Arial"/>
            <w:color w:val="000000"/>
            <w:spacing w:val="-1"/>
          </w:rPr>
          <w:br/>
        </w:r>
      </w:ins>
    </w:p>
    <w:p w14:paraId="430B93F8" w14:textId="671EB2E9" w:rsidR="003C2EEB" w:rsidRPr="002226AE" w:rsidRDefault="00D074DB" w:rsidP="00FA3FF6">
      <w:pPr>
        <w:pStyle w:val="Heading2"/>
        <w:pPrChange w:id="1288" w:author="Proposed Change" w:date="2021-11-22T17:20:00Z">
          <w:pPr/>
        </w:pPrChange>
      </w:pPr>
      <w:bookmarkStart w:id="1289" w:name="_Toc88491552"/>
      <w:r w:rsidRPr="002226AE">
        <w:t>Section 1</w:t>
      </w:r>
      <w:del w:id="1290" w:author="Proposed Change" w:date="2021-11-22T17:20:00Z">
        <w:r w:rsidR="00D25A46" w:rsidRPr="00D25A46">
          <w:rPr>
            <w:rFonts w:cs="Arial"/>
          </w:rPr>
          <w:delText>7</w:delText>
        </w:r>
      </w:del>
      <w:ins w:id="1291" w:author="Proposed Change" w:date="2021-11-22T17:20:00Z">
        <w:r w:rsidR="00FA3FF6">
          <w:t>6</w:t>
        </w:r>
      </w:ins>
      <w:r w:rsidRPr="002226AE">
        <w:t>.</w:t>
      </w:r>
      <w:del w:id="1292" w:author="Proposed Change" w:date="2021-11-22T17:20:00Z">
        <w:r w:rsidR="00D25A46" w:rsidRPr="00D25A46">
          <w:rPr>
            <w:rFonts w:cs="Arial"/>
          </w:rPr>
          <w:delText xml:space="preserve"> </w:delText>
        </w:r>
      </w:del>
      <w:r w:rsidRPr="002226AE">
        <w:t xml:space="preserve"> </w:t>
      </w:r>
      <w:r>
        <w:rPr>
          <w:rPrChange w:id="1293" w:author="Proposed Change" w:date="2021-11-22T17:20:00Z">
            <w:rPr>
              <w:rFonts w:ascii="Arial" w:hAnsi="Arial"/>
              <w:b/>
            </w:rPr>
          </w:rPrChange>
        </w:rPr>
        <w:t>Directors Meetings</w:t>
      </w:r>
      <w:bookmarkEnd w:id="1289"/>
      <w:del w:id="1294" w:author="Proposed Change" w:date="2021-11-22T17:20:00Z">
        <w:r w:rsidR="00D25A46" w:rsidRPr="00D25A46">
          <w:rPr>
            <w:rFonts w:cs="Arial"/>
          </w:rPr>
          <w:delText xml:space="preserve"> </w:delText>
        </w:r>
      </w:del>
    </w:p>
    <w:p w14:paraId="2E385B46" w14:textId="04EF505D" w:rsidR="003C2EEB" w:rsidRDefault="00D074DB">
      <w:pPr>
        <w:spacing w:before="3" w:line="251" w:lineRule="exact"/>
        <w:textAlignment w:val="baseline"/>
        <w:rPr>
          <w:ins w:id="1295" w:author="Proposed Change" w:date="2021-11-22T17:20:00Z"/>
          <w:rFonts w:ascii="Arial" w:eastAsia="Arial" w:hAnsi="Arial"/>
          <w:color w:val="000000"/>
        </w:rPr>
      </w:pPr>
      <w:r>
        <w:rPr>
          <w:rFonts w:ascii="Arial" w:hAnsi="Arial"/>
          <w:color w:val="000000"/>
          <w:rPrChange w:id="1296" w:author="Proposed Change" w:date="2021-11-22T17:20:00Z">
            <w:rPr>
              <w:rFonts w:ascii="Arial" w:hAnsi="Arial"/>
            </w:rPr>
          </w:rPrChange>
        </w:rPr>
        <w:t xml:space="preserve">Regular meetings of the Board </w:t>
      </w:r>
      <w:del w:id="1297" w:author="Proposed Change" w:date="2021-11-22T17:20:00Z">
        <w:r w:rsidR="00D25A46" w:rsidRPr="00D25A46">
          <w:rPr>
            <w:rFonts w:ascii="Arial" w:hAnsi="Arial" w:cs="Arial"/>
          </w:rPr>
          <w:delText xml:space="preserve">of Directors </w:delText>
        </w:r>
      </w:del>
      <w:r>
        <w:rPr>
          <w:rFonts w:ascii="Arial" w:hAnsi="Arial"/>
          <w:color w:val="000000"/>
          <w:rPrChange w:id="1298" w:author="Proposed Change" w:date="2021-11-22T17:20:00Z">
            <w:rPr>
              <w:rFonts w:ascii="Arial" w:hAnsi="Arial"/>
            </w:rPr>
          </w:rPrChange>
        </w:rPr>
        <w:t>may be held in such places and at such times as the</w:t>
      </w:r>
      <w:del w:id="1299" w:author="Proposed Change" w:date="2021-11-22T17:20:00Z">
        <w:r w:rsidR="00D25A46" w:rsidRPr="00D25A46">
          <w:rPr>
            <w:rFonts w:ascii="Arial" w:hAnsi="Arial" w:cs="Arial"/>
          </w:rPr>
          <w:delText xml:space="preserve"> </w:delText>
        </w:r>
      </w:del>
    </w:p>
    <w:p w14:paraId="43125F86" w14:textId="6BEAB8BA" w:rsidR="003C2EEB" w:rsidRDefault="00D074DB">
      <w:pPr>
        <w:spacing w:before="3" w:line="251" w:lineRule="exact"/>
        <w:textAlignment w:val="baseline"/>
        <w:rPr>
          <w:rFonts w:ascii="Arial" w:hAnsi="Arial"/>
          <w:color w:val="000000"/>
          <w:spacing w:val="-2"/>
          <w:rPrChange w:id="1300" w:author="Proposed Change" w:date="2021-11-22T17:20:00Z">
            <w:rPr>
              <w:rFonts w:ascii="Arial" w:hAnsi="Arial"/>
            </w:rPr>
          </w:rPrChange>
        </w:rPr>
        <w:pPrChange w:id="1301" w:author="Proposed Change" w:date="2021-11-22T17:20:00Z">
          <w:pPr/>
        </w:pPrChange>
      </w:pPr>
      <w:r>
        <w:rPr>
          <w:rFonts w:ascii="Arial" w:hAnsi="Arial"/>
          <w:color w:val="000000"/>
          <w:spacing w:val="-2"/>
          <w:rPrChange w:id="1302" w:author="Proposed Change" w:date="2021-11-22T17:20:00Z">
            <w:rPr>
              <w:rFonts w:ascii="Arial" w:hAnsi="Arial"/>
            </w:rPr>
          </w:rPrChange>
        </w:rPr>
        <w:t>Board may vote.</w:t>
      </w:r>
      <w:del w:id="1303" w:author="Proposed Change" w:date="2021-11-22T17:20:00Z">
        <w:r w:rsidR="00D25A46" w:rsidRPr="00D25A46">
          <w:rPr>
            <w:rFonts w:ascii="Arial" w:hAnsi="Arial" w:cs="Arial"/>
          </w:rPr>
          <w:delText xml:space="preserve"> </w:delText>
        </w:r>
      </w:del>
    </w:p>
    <w:p w14:paraId="26BDB993" w14:textId="77777777" w:rsidR="0066782D" w:rsidRDefault="0066782D" w:rsidP="00D25A46">
      <w:pPr>
        <w:rPr>
          <w:del w:id="1304" w:author="Proposed Change" w:date="2021-11-22T17:20:00Z"/>
          <w:rFonts w:ascii="Arial" w:hAnsi="Arial" w:cs="Arial"/>
        </w:rPr>
      </w:pPr>
    </w:p>
    <w:p w14:paraId="32E78261" w14:textId="4D147139" w:rsidR="003C2EEB" w:rsidRDefault="00D074DB">
      <w:pPr>
        <w:spacing w:before="253" w:line="253" w:lineRule="exact"/>
        <w:ind w:right="216"/>
        <w:textAlignment w:val="baseline"/>
        <w:rPr>
          <w:rFonts w:ascii="Arial" w:hAnsi="Arial"/>
          <w:color w:val="000000"/>
          <w:rPrChange w:id="1305" w:author="Proposed Change" w:date="2021-11-22T17:20:00Z">
            <w:rPr>
              <w:rFonts w:ascii="Arial" w:hAnsi="Arial"/>
            </w:rPr>
          </w:rPrChange>
        </w:rPr>
        <w:pPrChange w:id="1306" w:author="Proposed Change" w:date="2021-11-22T17:20:00Z">
          <w:pPr/>
        </w:pPrChange>
      </w:pPr>
      <w:r>
        <w:rPr>
          <w:rFonts w:ascii="Arial" w:hAnsi="Arial"/>
          <w:color w:val="000000"/>
          <w:rPrChange w:id="1307" w:author="Proposed Change" w:date="2021-11-22T17:20:00Z">
            <w:rPr>
              <w:rFonts w:ascii="Arial" w:hAnsi="Arial"/>
            </w:rPr>
          </w:rPrChange>
        </w:rPr>
        <w:t>Special meetings of the Board</w:t>
      </w:r>
      <w:del w:id="1308" w:author="Proposed Change" w:date="2021-11-22T17:20:00Z">
        <w:r w:rsidR="00D25A46" w:rsidRPr="00D25A46">
          <w:rPr>
            <w:rFonts w:ascii="Arial" w:hAnsi="Arial" w:cs="Arial"/>
          </w:rPr>
          <w:delText xml:space="preserve"> of Directors</w:delText>
        </w:r>
      </w:del>
      <w:r>
        <w:rPr>
          <w:rFonts w:ascii="Arial" w:hAnsi="Arial"/>
          <w:color w:val="000000"/>
          <w:rPrChange w:id="1309" w:author="Proposed Change" w:date="2021-11-22T17:20:00Z">
            <w:rPr>
              <w:rFonts w:ascii="Arial" w:hAnsi="Arial"/>
            </w:rPr>
          </w:rPrChange>
        </w:rPr>
        <w:t xml:space="preserve"> may be held at any time or place whenever called by the President. Clerk or three (3) other members of the Board, reasonable notice thereof being given by the President or Clerk, to each Director, or at any time without formal notice provided all the Directors are present or those </w:t>
      </w:r>
      <w:proofErr w:type="gramStart"/>
      <w:r>
        <w:rPr>
          <w:rFonts w:ascii="Arial" w:hAnsi="Arial"/>
          <w:color w:val="000000"/>
          <w:rPrChange w:id="1310" w:author="Proposed Change" w:date="2021-11-22T17:20:00Z">
            <w:rPr>
              <w:rFonts w:ascii="Arial" w:hAnsi="Arial"/>
            </w:rPr>
          </w:rPrChange>
        </w:rPr>
        <w:t>not present</w:t>
      </w:r>
      <w:proofErr w:type="gramEnd"/>
      <w:r>
        <w:rPr>
          <w:rFonts w:ascii="Arial" w:hAnsi="Arial"/>
          <w:color w:val="000000"/>
          <w:rPrChange w:id="1311" w:author="Proposed Change" w:date="2021-11-22T17:20:00Z">
            <w:rPr>
              <w:rFonts w:ascii="Arial" w:hAnsi="Arial"/>
            </w:rPr>
          </w:rPrChange>
        </w:rPr>
        <w:t xml:space="preserve"> have waived notice thereof either before or after such meeting. </w:t>
      </w:r>
      <w:del w:id="1312" w:author="Proposed Change" w:date="2021-11-22T17:20:00Z">
        <w:r w:rsidR="00D25A46" w:rsidRPr="00D25A46">
          <w:rPr>
            <w:rFonts w:ascii="Arial" w:hAnsi="Arial" w:cs="Arial"/>
          </w:rPr>
          <w:delText xml:space="preserve"> </w:delText>
        </w:r>
      </w:del>
      <w:r>
        <w:rPr>
          <w:rFonts w:ascii="Arial" w:hAnsi="Arial"/>
          <w:color w:val="000000"/>
          <w:rPrChange w:id="1313" w:author="Proposed Change" w:date="2021-11-22T17:20:00Z">
            <w:rPr>
              <w:rFonts w:ascii="Arial" w:hAnsi="Arial"/>
            </w:rPr>
          </w:rPrChange>
        </w:rPr>
        <w:t>Such special meetings shall be held at such times and places as the notices thereof or waiver shall specify.</w:t>
      </w:r>
      <w:del w:id="1314" w:author="Proposed Change" w:date="2021-11-22T17:20:00Z">
        <w:r w:rsidR="00D25A46" w:rsidRPr="00D25A46">
          <w:rPr>
            <w:rFonts w:ascii="Arial" w:hAnsi="Arial" w:cs="Arial"/>
          </w:rPr>
          <w:delText xml:space="preserve"> </w:delText>
        </w:r>
      </w:del>
      <w:ins w:id="1315" w:author="Proposed Change" w:date="2021-11-22T17:20:00Z">
        <w:r w:rsidR="00FA3FF6">
          <w:rPr>
            <w:rFonts w:ascii="Arial" w:eastAsia="Arial" w:hAnsi="Arial"/>
            <w:color w:val="000000"/>
          </w:rPr>
          <w:br/>
        </w:r>
      </w:ins>
    </w:p>
    <w:p w14:paraId="24488268" w14:textId="77777777" w:rsidR="0066782D" w:rsidRPr="00D25A46" w:rsidRDefault="0066782D" w:rsidP="00D25A46">
      <w:pPr>
        <w:rPr>
          <w:del w:id="1316" w:author="Proposed Change" w:date="2021-11-22T17:20:00Z"/>
          <w:rFonts w:ascii="Arial" w:hAnsi="Arial" w:cs="Arial"/>
        </w:rPr>
      </w:pPr>
    </w:p>
    <w:p w14:paraId="76818FE3" w14:textId="2DE12132" w:rsidR="003C2EEB" w:rsidRPr="002226AE" w:rsidRDefault="00D074DB" w:rsidP="00FA3FF6">
      <w:pPr>
        <w:pStyle w:val="Heading2"/>
        <w:pPrChange w:id="1317" w:author="Proposed Change" w:date="2021-11-22T17:20:00Z">
          <w:pPr/>
        </w:pPrChange>
      </w:pPr>
      <w:bookmarkStart w:id="1318" w:name="_Toc88491553"/>
      <w:r w:rsidRPr="002226AE">
        <w:t xml:space="preserve">Section </w:t>
      </w:r>
      <w:del w:id="1319" w:author="Proposed Change" w:date="2021-11-22T17:20:00Z">
        <w:r w:rsidR="00D25A46" w:rsidRPr="00D25A46">
          <w:rPr>
            <w:rFonts w:cs="Arial"/>
          </w:rPr>
          <w:delText>18</w:delText>
        </w:r>
      </w:del>
      <w:ins w:id="1320" w:author="Proposed Change" w:date="2021-11-22T17:20:00Z">
        <w:r>
          <w:t>1</w:t>
        </w:r>
        <w:r w:rsidR="00FA3FF6">
          <w:t>7</w:t>
        </w:r>
      </w:ins>
      <w:r w:rsidRPr="002226AE">
        <w:t xml:space="preserve">. </w:t>
      </w:r>
      <w:r>
        <w:rPr>
          <w:rPrChange w:id="1321" w:author="Proposed Change" w:date="2021-11-22T17:20:00Z">
            <w:rPr>
              <w:rFonts w:ascii="Arial" w:hAnsi="Arial"/>
              <w:b/>
            </w:rPr>
          </w:rPrChange>
        </w:rPr>
        <w:t>Quorum</w:t>
      </w:r>
      <w:bookmarkEnd w:id="1318"/>
      <w:del w:id="1322" w:author="Proposed Change" w:date="2021-11-22T17:20:00Z">
        <w:r w:rsidR="00D25A46" w:rsidRPr="0066782D">
          <w:rPr>
            <w:rFonts w:cs="Arial"/>
          </w:rPr>
          <w:delText xml:space="preserve"> </w:delText>
        </w:r>
      </w:del>
    </w:p>
    <w:p w14:paraId="6379F0B2" w14:textId="59B2AD97" w:rsidR="003C2EEB" w:rsidRDefault="00D074DB">
      <w:pPr>
        <w:spacing w:before="4" w:line="252" w:lineRule="exact"/>
        <w:ind w:right="216"/>
        <w:textAlignment w:val="baseline"/>
        <w:rPr>
          <w:rFonts w:ascii="Arial" w:hAnsi="Arial"/>
          <w:color w:val="000000"/>
          <w:spacing w:val="-2"/>
          <w:rPrChange w:id="1323" w:author="Proposed Change" w:date="2021-11-22T17:20:00Z">
            <w:rPr>
              <w:rFonts w:ascii="Arial" w:hAnsi="Arial"/>
            </w:rPr>
          </w:rPrChange>
        </w:rPr>
        <w:pPrChange w:id="1324" w:author="Proposed Change" w:date="2021-11-22T17:20:00Z">
          <w:pPr/>
        </w:pPrChange>
      </w:pPr>
      <w:r>
        <w:rPr>
          <w:rFonts w:ascii="Arial" w:hAnsi="Arial"/>
          <w:color w:val="000000"/>
          <w:spacing w:val="-2"/>
          <w:rPrChange w:id="1325" w:author="Proposed Change" w:date="2021-11-22T17:20:00Z">
            <w:rPr>
              <w:rFonts w:ascii="Arial" w:hAnsi="Arial"/>
            </w:rPr>
          </w:rPrChange>
        </w:rPr>
        <w:t>A majority of the full Board of Directors present</w:t>
      </w:r>
      <w:del w:id="1326" w:author="Proposed Change" w:date="2021-11-22T17:20:00Z">
        <w:r w:rsidR="00D25A46" w:rsidRPr="00D25A46">
          <w:rPr>
            <w:rFonts w:ascii="Arial" w:hAnsi="Arial" w:cs="Arial"/>
          </w:rPr>
          <w:delText>s</w:delText>
        </w:r>
      </w:del>
      <w:r>
        <w:rPr>
          <w:rFonts w:ascii="Arial" w:hAnsi="Arial"/>
          <w:color w:val="000000"/>
          <w:spacing w:val="-2"/>
          <w:rPrChange w:id="1327" w:author="Proposed Change" w:date="2021-11-22T17:20:00Z">
            <w:rPr>
              <w:rFonts w:ascii="Arial" w:hAnsi="Arial"/>
            </w:rPr>
          </w:rPrChange>
        </w:rPr>
        <w:t xml:space="preserve">, by telephone or </w:t>
      </w:r>
      <w:del w:id="1328" w:author="Proposed Change" w:date="2021-11-22T17:20:00Z">
        <w:r w:rsidR="00D25A46" w:rsidRPr="00D25A46">
          <w:rPr>
            <w:rFonts w:ascii="Arial" w:hAnsi="Arial" w:cs="Arial"/>
          </w:rPr>
          <w:delText>represented</w:delText>
        </w:r>
      </w:del>
      <w:ins w:id="1329" w:author="Proposed Change" w:date="2021-11-22T17:20:00Z">
        <w:r w:rsidR="000E77AA">
          <w:rPr>
            <w:rFonts w:ascii="Arial" w:eastAsia="Arial" w:hAnsi="Arial"/>
            <w:color w:val="000000"/>
            <w:spacing w:val="-2"/>
          </w:rPr>
          <w:t>other means of communication authorized</w:t>
        </w:r>
      </w:ins>
      <w:r w:rsidR="000E77AA">
        <w:rPr>
          <w:rFonts w:ascii="Arial" w:hAnsi="Arial"/>
          <w:color w:val="000000"/>
          <w:spacing w:val="-2"/>
          <w:rPrChange w:id="1330" w:author="Proposed Change" w:date="2021-11-22T17:20:00Z">
            <w:rPr>
              <w:rFonts w:ascii="Arial" w:hAnsi="Arial"/>
            </w:rPr>
          </w:rPrChange>
        </w:rPr>
        <w:t xml:space="preserve"> by </w:t>
      </w:r>
      <w:del w:id="1331" w:author="Proposed Change" w:date="2021-11-22T17:20:00Z">
        <w:r w:rsidR="00D25A46" w:rsidRPr="00D25A46">
          <w:rPr>
            <w:rFonts w:ascii="Arial" w:hAnsi="Arial" w:cs="Arial"/>
          </w:rPr>
          <w:delText>written proxy</w:delText>
        </w:r>
      </w:del>
      <w:ins w:id="1332" w:author="Proposed Change" w:date="2021-11-22T17:20:00Z">
        <w:r w:rsidR="000E77AA">
          <w:rPr>
            <w:rFonts w:ascii="Arial" w:eastAsia="Arial" w:hAnsi="Arial"/>
            <w:color w:val="000000"/>
            <w:spacing w:val="-2"/>
          </w:rPr>
          <w:t>statute</w:t>
        </w:r>
      </w:ins>
      <w:r w:rsidR="000E77AA">
        <w:rPr>
          <w:rFonts w:ascii="Arial" w:hAnsi="Arial"/>
          <w:color w:val="000000"/>
          <w:spacing w:val="-2"/>
          <w:rPrChange w:id="1333" w:author="Proposed Change" w:date="2021-11-22T17:20:00Z">
            <w:rPr>
              <w:rFonts w:ascii="Arial" w:hAnsi="Arial"/>
            </w:rPr>
          </w:rPrChange>
        </w:rPr>
        <w:t xml:space="preserve"> </w:t>
      </w:r>
      <w:r>
        <w:rPr>
          <w:rFonts w:ascii="Arial" w:hAnsi="Arial"/>
          <w:color w:val="000000"/>
          <w:spacing w:val="-2"/>
          <w:rPrChange w:id="1334" w:author="Proposed Change" w:date="2021-11-22T17:20:00Z">
            <w:rPr>
              <w:rFonts w:ascii="Arial" w:hAnsi="Arial"/>
            </w:rPr>
          </w:rPrChange>
        </w:rPr>
        <w:t>shall constitute a quorum for the transaction of business.</w:t>
      </w:r>
      <w:del w:id="1335" w:author="Proposed Change" w:date="2021-11-22T17:20:00Z">
        <w:r w:rsidR="00D25A46" w:rsidRPr="00D25A46">
          <w:rPr>
            <w:rFonts w:ascii="Arial" w:hAnsi="Arial" w:cs="Arial"/>
          </w:rPr>
          <w:delText xml:space="preserve"> </w:delText>
        </w:r>
      </w:del>
      <w:r>
        <w:rPr>
          <w:rFonts w:ascii="Arial" w:hAnsi="Arial"/>
          <w:color w:val="000000"/>
          <w:spacing w:val="-2"/>
          <w:rPrChange w:id="1336" w:author="Proposed Change" w:date="2021-11-22T17:20:00Z">
            <w:rPr>
              <w:rFonts w:ascii="Arial" w:hAnsi="Arial"/>
            </w:rPr>
          </w:rPrChange>
        </w:rPr>
        <w:t xml:space="preserve"> A number of Directors less than a quorum, however, may adjourn any meeting from time to time and the meeting may be held as adjourned without further notice if a quorum is then present. Except as otherwise required by law or these Bylaws, the act of </w:t>
      </w:r>
      <w:proofErr w:type="gramStart"/>
      <w:r>
        <w:rPr>
          <w:rFonts w:ascii="Arial" w:hAnsi="Arial"/>
          <w:color w:val="000000"/>
          <w:spacing w:val="-2"/>
          <w:rPrChange w:id="1337" w:author="Proposed Change" w:date="2021-11-22T17:20:00Z">
            <w:rPr>
              <w:rFonts w:ascii="Arial" w:hAnsi="Arial"/>
            </w:rPr>
          </w:rPrChange>
        </w:rPr>
        <w:t>a majority of</w:t>
      </w:r>
      <w:proofErr w:type="gramEnd"/>
      <w:r>
        <w:rPr>
          <w:rFonts w:ascii="Arial" w:hAnsi="Arial"/>
          <w:color w:val="000000"/>
          <w:spacing w:val="-2"/>
          <w:rPrChange w:id="1338" w:author="Proposed Change" w:date="2021-11-22T17:20:00Z">
            <w:rPr>
              <w:rFonts w:ascii="Arial" w:hAnsi="Arial"/>
            </w:rPr>
          </w:rPrChange>
        </w:rPr>
        <w:t xml:space="preserve"> the Directors present, by telephone or represented by written proxy at a meeting at which a quorum is present shall be the act of the Board</w:t>
      </w:r>
      <w:del w:id="1339" w:author="Proposed Change" w:date="2021-11-22T17:20:00Z">
        <w:r w:rsidR="00D25A46" w:rsidRPr="00D25A46">
          <w:rPr>
            <w:rFonts w:ascii="Arial" w:hAnsi="Arial" w:cs="Arial"/>
          </w:rPr>
          <w:delText xml:space="preserve"> of Directors. </w:delText>
        </w:r>
      </w:del>
      <w:ins w:id="1340" w:author="Proposed Change" w:date="2021-11-22T17:20:00Z">
        <w:r>
          <w:rPr>
            <w:rFonts w:ascii="Arial" w:eastAsia="Arial" w:hAnsi="Arial"/>
            <w:color w:val="000000"/>
            <w:spacing w:val="-2"/>
          </w:rPr>
          <w:t>.</w:t>
        </w:r>
      </w:ins>
    </w:p>
    <w:p w14:paraId="36BA5CFD" w14:textId="77777777" w:rsidR="00D25A46" w:rsidRPr="00D25A46" w:rsidRDefault="00D25A46" w:rsidP="00D25A46">
      <w:pPr>
        <w:rPr>
          <w:del w:id="1341" w:author="Proposed Change" w:date="2021-11-22T17:20:00Z"/>
          <w:rFonts w:ascii="Arial" w:hAnsi="Arial" w:cs="Arial"/>
        </w:rPr>
      </w:pPr>
    </w:p>
    <w:p w14:paraId="5813D8F8" w14:textId="268E154D" w:rsidR="003C2EEB" w:rsidRDefault="00D074DB" w:rsidP="00CC7A21">
      <w:pPr>
        <w:pStyle w:val="Heading1"/>
        <w:rPr>
          <w:rPrChange w:id="1342" w:author="Proposed Change" w:date="2021-11-22T17:20:00Z">
            <w:rPr>
              <w:rFonts w:ascii="Arial" w:hAnsi="Arial"/>
              <w:b/>
              <w:u w:val="single"/>
            </w:rPr>
          </w:rPrChange>
        </w:rPr>
        <w:pPrChange w:id="1343" w:author="Proposed Change" w:date="2021-11-22T17:20:00Z">
          <w:pPr>
            <w:jc w:val="center"/>
          </w:pPr>
        </w:pPrChange>
      </w:pPr>
      <w:bookmarkStart w:id="1344" w:name="_Toc88491554"/>
      <w:r w:rsidRPr="002226AE">
        <w:t xml:space="preserve">ARTICLE </w:t>
      </w:r>
      <w:del w:id="1345" w:author="Proposed Change" w:date="2021-11-22T17:20:00Z">
        <w:r w:rsidR="00D25A46" w:rsidRPr="0066782D">
          <w:rPr>
            <w:rFonts w:cs="Arial"/>
          </w:rPr>
          <w:delText>IX</w:delText>
        </w:r>
      </w:del>
      <w:ins w:id="1346" w:author="Proposed Change" w:date="2021-11-22T17:20:00Z">
        <w:r w:rsidR="00CC7A21">
          <w:t>VII</w:t>
        </w:r>
      </w:ins>
      <w:r w:rsidRPr="002226AE">
        <w:t xml:space="preserve"> - COMMITTEES</w:t>
      </w:r>
      <w:bookmarkEnd w:id="1344"/>
    </w:p>
    <w:p w14:paraId="0C77890C" w14:textId="65E0C738" w:rsidR="003C2EEB" w:rsidRPr="002226AE" w:rsidRDefault="00D074DB" w:rsidP="00FA3FF6">
      <w:pPr>
        <w:pStyle w:val="Heading2"/>
        <w:pPrChange w:id="1347" w:author="Proposed Change" w:date="2021-11-22T17:20:00Z">
          <w:pPr/>
        </w:pPrChange>
      </w:pPr>
      <w:bookmarkStart w:id="1348" w:name="_Toc88491555"/>
      <w:r>
        <w:rPr>
          <w:rPrChange w:id="1349" w:author="Proposed Change" w:date="2021-11-22T17:20:00Z">
            <w:rPr>
              <w:rFonts w:ascii="Arial" w:hAnsi="Arial"/>
            </w:rPr>
          </w:rPrChange>
        </w:rPr>
        <w:t xml:space="preserve">Section 1. </w:t>
      </w:r>
      <w:del w:id="1350" w:author="Proposed Change" w:date="2021-11-22T17:20:00Z">
        <w:r w:rsidR="00D25A46" w:rsidRPr="00D25A46">
          <w:rPr>
            <w:rFonts w:cs="Arial"/>
          </w:rPr>
          <w:delText xml:space="preserve"> </w:delText>
        </w:r>
      </w:del>
      <w:r w:rsidRPr="002226AE">
        <w:t>Appointment</w:t>
      </w:r>
      <w:bookmarkEnd w:id="1348"/>
      <w:del w:id="1351" w:author="Proposed Change" w:date="2021-11-22T17:20:00Z">
        <w:r w:rsidR="00D25A46" w:rsidRPr="0066782D">
          <w:rPr>
            <w:rFonts w:cs="Arial"/>
          </w:rPr>
          <w:delText xml:space="preserve"> </w:delText>
        </w:r>
      </w:del>
    </w:p>
    <w:p w14:paraId="60D15ADD" w14:textId="03D69132" w:rsidR="003C2EEB" w:rsidRDefault="00D074DB">
      <w:pPr>
        <w:spacing w:before="3" w:line="251" w:lineRule="exact"/>
        <w:textAlignment w:val="baseline"/>
        <w:rPr>
          <w:ins w:id="1352" w:author="Proposed Change" w:date="2021-11-22T17:20:00Z"/>
          <w:rFonts w:ascii="Arial" w:eastAsia="Arial" w:hAnsi="Arial"/>
          <w:color w:val="000000"/>
        </w:rPr>
      </w:pPr>
      <w:r>
        <w:rPr>
          <w:rFonts w:ascii="Arial" w:hAnsi="Arial"/>
          <w:color w:val="000000"/>
          <w:rPrChange w:id="1353" w:author="Proposed Change" w:date="2021-11-22T17:20:00Z">
            <w:rPr>
              <w:rFonts w:ascii="Arial" w:hAnsi="Arial"/>
            </w:rPr>
          </w:rPrChange>
        </w:rPr>
        <w:t xml:space="preserve">The President with the approval of the Board </w:t>
      </w:r>
      <w:del w:id="1354" w:author="Proposed Change" w:date="2021-11-22T17:20:00Z">
        <w:r w:rsidR="00D25A46" w:rsidRPr="00D25A46">
          <w:rPr>
            <w:rFonts w:ascii="Arial" w:hAnsi="Arial" w:cs="Arial"/>
          </w:rPr>
          <w:delText xml:space="preserve">of Directors </w:delText>
        </w:r>
      </w:del>
      <w:r>
        <w:rPr>
          <w:rFonts w:ascii="Arial" w:hAnsi="Arial"/>
          <w:color w:val="000000"/>
          <w:rPrChange w:id="1355" w:author="Proposed Change" w:date="2021-11-22T17:20:00Z">
            <w:rPr>
              <w:rFonts w:ascii="Arial" w:hAnsi="Arial"/>
            </w:rPr>
          </w:rPrChange>
        </w:rPr>
        <w:t>shall appoint such standing Committee</w:t>
      </w:r>
      <w:del w:id="1356" w:author="Proposed Change" w:date="2021-11-22T17:20:00Z">
        <w:r w:rsidR="00D25A46" w:rsidRPr="00D25A46">
          <w:rPr>
            <w:rFonts w:ascii="Arial" w:hAnsi="Arial" w:cs="Arial"/>
          </w:rPr>
          <w:delText xml:space="preserve"> </w:delText>
        </w:r>
      </w:del>
    </w:p>
    <w:p w14:paraId="5A97B164" w14:textId="598CE7EE" w:rsidR="003C2EEB" w:rsidRDefault="00D074DB">
      <w:pPr>
        <w:spacing w:before="3" w:line="251" w:lineRule="exact"/>
        <w:textAlignment w:val="baseline"/>
        <w:rPr>
          <w:rFonts w:ascii="Arial" w:hAnsi="Arial"/>
          <w:color w:val="000000"/>
          <w:rPrChange w:id="1357" w:author="Proposed Change" w:date="2021-11-22T17:20:00Z">
            <w:rPr>
              <w:rFonts w:ascii="Arial" w:hAnsi="Arial"/>
            </w:rPr>
          </w:rPrChange>
        </w:rPr>
        <w:pPrChange w:id="1358" w:author="Proposed Change" w:date="2021-11-22T17:20:00Z">
          <w:pPr/>
        </w:pPrChange>
      </w:pPr>
      <w:r>
        <w:rPr>
          <w:rFonts w:ascii="Arial" w:hAnsi="Arial"/>
          <w:color w:val="000000"/>
          <w:rPrChange w:id="1359" w:author="Proposed Change" w:date="2021-11-22T17:20:00Z">
            <w:rPr>
              <w:rFonts w:ascii="Arial" w:hAnsi="Arial"/>
            </w:rPr>
          </w:rPrChange>
        </w:rPr>
        <w:t>as are deemed necessary.</w:t>
      </w:r>
      <w:del w:id="1360" w:author="Proposed Change" w:date="2021-11-22T17:20:00Z">
        <w:r w:rsidR="00D25A46" w:rsidRPr="00D25A46">
          <w:rPr>
            <w:rFonts w:ascii="Arial" w:hAnsi="Arial" w:cs="Arial"/>
          </w:rPr>
          <w:delText xml:space="preserve"> </w:delText>
        </w:r>
      </w:del>
      <w:ins w:id="1361" w:author="Proposed Change" w:date="2021-11-22T17:20:00Z">
        <w:r w:rsidR="00FA3FF6">
          <w:rPr>
            <w:rFonts w:ascii="Arial" w:eastAsia="Arial" w:hAnsi="Arial"/>
            <w:color w:val="000000"/>
          </w:rPr>
          <w:br/>
        </w:r>
      </w:ins>
    </w:p>
    <w:p w14:paraId="0DAA7B38" w14:textId="77777777" w:rsidR="00D25A46" w:rsidRPr="00D25A46" w:rsidRDefault="00D25A46" w:rsidP="00D25A46">
      <w:pPr>
        <w:rPr>
          <w:del w:id="1362" w:author="Proposed Change" w:date="2021-11-22T17:20:00Z"/>
          <w:rFonts w:ascii="Arial" w:hAnsi="Arial" w:cs="Arial"/>
        </w:rPr>
      </w:pPr>
    </w:p>
    <w:p w14:paraId="087D32C2" w14:textId="6045BA14" w:rsidR="003C2EEB" w:rsidRPr="002226AE" w:rsidRDefault="00D074DB" w:rsidP="00FA3FF6">
      <w:pPr>
        <w:pStyle w:val="Heading2"/>
        <w:pPrChange w:id="1363" w:author="Proposed Change" w:date="2021-11-22T17:20:00Z">
          <w:pPr/>
        </w:pPrChange>
      </w:pPr>
      <w:bookmarkStart w:id="1364" w:name="_Toc88491556"/>
      <w:r w:rsidRPr="002226AE">
        <w:t xml:space="preserve">Section 2. </w:t>
      </w:r>
      <w:r>
        <w:rPr>
          <w:rPrChange w:id="1365" w:author="Proposed Change" w:date="2021-11-22T17:20:00Z">
            <w:rPr>
              <w:rFonts w:ascii="Arial" w:hAnsi="Arial"/>
              <w:b/>
            </w:rPr>
          </w:rPrChange>
        </w:rPr>
        <w:t>Committee Composure</w:t>
      </w:r>
      <w:bookmarkEnd w:id="1364"/>
      <w:del w:id="1366" w:author="Proposed Change" w:date="2021-11-22T17:20:00Z">
        <w:r w:rsidR="00D25A46" w:rsidRPr="00D25A46">
          <w:rPr>
            <w:rFonts w:cs="Arial"/>
          </w:rPr>
          <w:delText xml:space="preserve"> </w:delText>
        </w:r>
      </w:del>
    </w:p>
    <w:p w14:paraId="4610DF65" w14:textId="6E008DF2" w:rsidR="003C2EEB" w:rsidRDefault="00D074DB">
      <w:pPr>
        <w:spacing w:before="3" w:line="251" w:lineRule="exact"/>
        <w:textAlignment w:val="baseline"/>
        <w:rPr>
          <w:rFonts w:ascii="Arial" w:hAnsi="Arial"/>
          <w:color w:val="000000"/>
          <w:rPrChange w:id="1367" w:author="Proposed Change" w:date="2021-11-22T17:20:00Z">
            <w:rPr>
              <w:rFonts w:ascii="Arial" w:hAnsi="Arial"/>
            </w:rPr>
          </w:rPrChange>
        </w:rPr>
        <w:pPrChange w:id="1368" w:author="Proposed Change" w:date="2021-11-22T17:20:00Z">
          <w:pPr/>
        </w:pPrChange>
      </w:pPr>
      <w:r>
        <w:rPr>
          <w:rFonts w:ascii="Arial" w:hAnsi="Arial"/>
          <w:color w:val="000000"/>
          <w:rPrChange w:id="1369" w:author="Proposed Change" w:date="2021-11-22T17:20:00Z">
            <w:rPr>
              <w:rFonts w:ascii="Arial" w:hAnsi="Arial"/>
            </w:rPr>
          </w:rPrChange>
        </w:rPr>
        <w:t>Committee composure shall not be restricted to active members only.</w:t>
      </w:r>
      <w:del w:id="1370" w:author="Proposed Change" w:date="2021-11-22T17:20:00Z">
        <w:r w:rsidR="00D25A46" w:rsidRPr="00D25A46">
          <w:rPr>
            <w:rFonts w:ascii="Arial" w:hAnsi="Arial" w:cs="Arial"/>
          </w:rPr>
          <w:delText xml:space="preserve"> </w:delText>
        </w:r>
      </w:del>
      <w:ins w:id="1371" w:author="Proposed Change" w:date="2021-11-22T17:20:00Z">
        <w:r w:rsidR="00FA3FF6">
          <w:rPr>
            <w:rFonts w:ascii="Arial" w:eastAsia="Arial" w:hAnsi="Arial"/>
            <w:color w:val="000000"/>
          </w:rPr>
          <w:br/>
        </w:r>
      </w:ins>
    </w:p>
    <w:p w14:paraId="26526059" w14:textId="77777777" w:rsidR="0066782D" w:rsidRPr="00D25A46" w:rsidRDefault="0066782D" w:rsidP="00D25A46">
      <w:pPr>
        <w:rPr>
          <w:del w:id="1372" w:author="Proposed Change" w:date="2021-11-22T17:20:00Z"/>
          <w:rFonts w:ascii="Arial" w:hAnsi="Arial" w:cs="Arial"/>
        </w:rPr>
      </w:pPr>
    </w:p>
    <w:p w14:paraId="1056F1E6" w14:textId="4146EB4E" w:rsidR="003C2EEB" w:rsidRPr="002226AE" w:rsidRDefault="00D074DB" w:rsidP="00FA3FF6">
      <w:pPr>
        <w:pStyle w:val="Heading2"/>
        <w:pPrChange w:id="1373" w:author="Proposed Change" w:date="2021-11-22T17:20:00Z">
          <w:pPr/>
        </w:pPrChange>
      </w:pPr>
      <w:bookmarkStart w:id="1374" w:name="_Toc88491557"/>
      <w:r w:rsidRPr="002226AE">
        <w:t xml:space="preserve">Section 3. </w:t>
      </w:r>
      <w:r>
        <w:rPr>
          <w:rPrChange w:id="1375" w:author="Proposed Change" w:date="2021-11-22T17:20:00Z">
            <w:rPr>
              <w:rFonts w:ascii="Arial" w:hAnsi="Arial"/>
              <w:b/>
            </w:rPr>
          </w:rPrChange>
        </w:rPr>
        <w:t>Authority</w:t>
      </w:r>
      <w:bookmarkEnd w:id="1374"/>
      <w:del w:id="1376" w:author="Proposed Change" w:date="2021-11-22T17:20:00Z">
        <w:r w:rsidR="00D25A46" w:rsidRPr="0066782D">
          <w:rPr>
            <w:rFonts w:cs="Arial"/>
          </w:rPr>
          <w:delText xml:space="preserve"> </w:delText>
        </w:r>
      </w:del>
    </w:p>
    <w:p w14:paraId="2ECCC8B3" w14:textId="77777777" w:rsidR="00D25A46" w:rsidRPr="00D25A46" w:rsidRDefault="00D074DB" w:rsidP="00D25A46">
      <w:pPr>
        <w:rPr>
          <w:del w:id="1377" w:author="Proposed Change" w:date="2021-11-22T17:20:00Z"/>
          <w:rFonts w:ascii="Arial" w:hAnsi="Arial" w:cs="Arial"/>
        </w:rPr>
      </w:pPr>
      <w:r>
        <w:rPr>
          <w:rFonts w:ascii="Arial" w:hAnsi="Arial"/>
          <w:color w:val="000000"/>
          <w:rPrChange w:id="1378" w:author="Proposed Change" w:date="2021-11-22T17:20:00Z">
            <w:rPr>
              <w:rFonts w:ascii="Arial" w:hAnsi="Arial"/>
            </w:rPr>
          </w:rPrChange>
        </w:rPr>
        <w:t xml:space="preserve">Each committee shall make periodic reports to the President in writing or verbally. No committee or individual shall represent the </w:t>
      </w:r>
      <w:del w:id="1379" w:author="Proposed Change" w:date="2021-11-22T17:20:00Z">
        <w:r w:rsidR="00D25A46" w:rsidRPr="00D25A46">
          <w:rPr>
            <w:rFonts w:ascii="Arial" w:hAnsi="Arial" w:cs="Arial"/>
          </w:rPr>
          <w:delText>Corporation</w:delText>
        </w:r>
      </w:del>
      <w:ins w:id="1380" w:author="Proposed Change" w:date="2021-11-22T17:20:00Z">
        <w:r w:rsidR="00842C09">
          <w:rPr>
            <w:rFonts w:ascii="Arial" w:eastAsia="Arial" w:hAnsi="Arial"/>
            <w:color w:val="000000"/>
          </w:rPr>
          <w:t>Association</w:t>
        </w:r>
      </w:ins>
      <w:r>
        <w:rPr>
          <w:rFonts w:ascii="Arial" w:hAnsi="Arial"/>
          <w:color w:val="000000"/>
          <w:rPrChange w:id="1381" w:author="Proposed Change" w:date="2021-11-22T17:20:00Z">
            <w:rPr>
              <w:rFonts w:ascii="Arial" w:hAnsi="Arial"/>
            </w:rPr>
          </w:rPrChange>
        </w:rPr>
        <w:t xml:space="preserve"> in advocacy or in opposition to any issue without the specific authorization of the Board </w:t>
      </w:r>
      <w:del w:id="1382" w:author="Proposed Change" w:date="2021-11-22T17:20:00Z">
        <w:r w:rsidR="00D25A46" w:rsidRPr="00D25A46">
          <w:rPr>
            <w:rFonts w:ascii="Arial" w:hAnsi="Arial" w:cs="Arial"/>
          </w:rPr>
          <w:delText xml:space="preserve">of Directors </w:delText>
        </w:r>
      </w:del>
      <w:r>
        <w:rPr>
          <w:rFonts w:ascii="Arial" w:hAnsi="Arial"/>
          <w:color w:val="000000"/>
          <w:rPrChange w:id="1383" w:author="Proposed Change" w:date="2021-11-22T17:20:00Z">
            <w:rPr>
              <w:rFonts w:ascii="Arial" w:hAnsi="Arial"/>
            </w:rPr>
          </w:rPrChange>
        </w:rPr>
        <w:t>and/or the President.</w:t>
      </w:r>
      <w:del w:id="1384" w:author="Proposed Change" w:date="2021-11-22T17:20:00Z">
        <w:r w:rsidR="00D25A46" w:rsidRPr="00D25A46">
          <w:rPr>
            <w:rFonts w:ascii="Arial" w:hAnsi="Arial" w:cs="Arial"/>
          </w:rPr>
          <w:delText xml:space="preserve"> </w:delText>
        </w:r>
      </w:del>
    </w:p>
    <w:p w14:paraId="013C4D14" w14:textId="77777777" w:rsidR="00D25A46" w:rsidRDefault="00D25A46" w:rsidP="00D25A46">
      <w:pPr>
        <w:rPr>
          <w:del w:id="1385" w:author="Proposed Change" w:date="2021-11-22T17:20:00Z"/>
          <w:rFonts w:ascii="Arial" w:hAnsi="Arial" w:cs="Arial"/>
        </w:rPr>
      </w:pPr>
    </w:p>
    <w:p w14:paraId="0165A7C6" w14:textId="77777777" w:rsidR="00043390" w:rsidRDefault="00043390" w:rsidP="00D25A46">
      <w:pPr>
        <w:rPr>
          <w:del w:id="1386" w:author="Proposed Change" w:date="2021-11-22T17:20:00Z"/>
          <w:rFonts w:ascii="Arial" w:hAnsi="Arial" w:cs="Arial"/>
        </w:rPr>
      </w:pPr>
    </w:p>
    <w:p w14:paraId="33E2108D" w14:textId="77777777" w:rsidR="00043390" w:rsidRDefault="00043390" w:rsidP="00D25A46">
      <w:pPr>
        <w:rPr>
          <w:del w:id="1387" w:author="Proposed Change" w:date="2021-11-22T17:20:00Z"/>
          <w:rFonts w:ascii="Arial" w:hAnsi="Arial" w:cs="Arial"/>
        </w:rPr>
      </w:pPr>
    </w:p>
    <w:p w14:paraId="02A1CA5A" w14:textId="77777777" w:rsidR="00043390" w:rsidRDefault="00043390" w:rsidP="00D25A46">
      <w:pPr>
        <w:rPr>
          <w:del w:id="1388" w:author="Proposed Change" w:date="2021-11-22T17:20:00Z"/>
          <w:rFonts w:ascii="Arial" w:hAnsi="Arial" w:cs="Arial"/>
        </w:rPr>
      </w:pPr>
    </w:p>
    <w:p w14:paraId="13DC90B7" w14:textId="77777777" w:rsidR="00043390" w:rsidRDefault="00043390" w:rsidP="00D25A46">
      <w:pPr>
        <w:rPr>
          <w:del w:id="1389" w:author="Proposed Change" w:date="2021-11-22T17:20:00Z"/>
          <w:rFonts w:ascii="Arial" w:hAnsi="Arial" w:cs="Arial"/>
        </w:rPr>
      </w:pPr>
    </w:p>
    <w:p w14:paraId="0FA8662F" w14:textId="77777777" w:rsidR="00043390" w:rsidRDefault="00043390" w:rsidP="00D25A46">
      <w:pPr>
        <w:rPr>
          <w:del w:id="1390" w:author="Proposed Change" w:date="2021-11-22T17:20:00Z"/>
          <w:rFonts w:ascii="Arial" w:hAnsi="Arial" w:cs="Arial"/>
        </w:rPr>
      </w:pPr>
    </w:p>
    <w:p w14:paraId="4A64D38E" w14:textId="77777777" w:rsidR="00043390" w:rsidRDefault="00043390" w:rsidP="00D25A46">
      <w:pPr>
        <w:rPr>
          <w:del w:id="1391" w:author="Proposed Change" w:date="2021-11-22T17:20:00Z"/>
          <w:rFonts w:ascii="Arial" w:hAnsi="Arial" w:cs="Arial"/>
        </w:rPr>
      </w:pPr>
    </w:p>
    <w:p w14:paraId="1914D2CE" w14:textId="77777777" w:rsidR="00043390" w:rsidRPr="00D25A46" w:rsidRDefault="00043390" w:rsidP="00D25A46">
      <w:pPr>
        <w:rPr>
          <w:del w:id="1392" w:author="Proposed Change" w:date="2021-11-22T17:20:00Z"/>
          <w:rFonts w:ascii="Arial" w:hAnsi="Arial" w:cs="Arial"/>
        </w:rPr>
      </w:pPr>
    </w:p>
    <w:p w14:paraId="4D334E8E" w14:textId="4EE7ED52" w:rsidR="003C2EEB" w:rsidRPr="005618AE" w:rsidRDefault="003C2EEB" w:rsidP="005618AE">
      <w:pPr>
        <w:spacing w:before="1" w:after="2197" w:line="252" w:lineRule="exact"/>
        <w:textAlignment w:val="baseline"/>
        <w:rPr>
          <w:ins w:id="1393" w:author="Proposed Change" w:date="2021-11-22T17:20:00Z"/>
          <w:rFonts w:ascii="Arial" w:eastAsia="Arial" w:hAnsi="Arial"/>
          <w:color w:val="000000"/>
        </w:rPr>
        <w:sectPr w:rsidR="003C2EEB" w:rsidRPr="005618AE">
          <w:pgSz w:w="12240" w:h="15840"/>
          <w:pgMar w:top="1420" w:right="1179" w:bottom="1144" w:left="1433" w:header="720" w:footer="720" w:gutter="0"/>
          <w:cols w:space="720"/>
        </w:sectPr>
      </w:pPr>
    </w:p>
    <w:p w14:paraId="36D46772" w14:textId="77777777" w:rsidR="003C2EEB" w:rsidRDefault="003C2EEB">
      <w:pPr>
        <w:rPr>
          <w:ins w:id="1394" w:author="Proposed Change" w:date="2021-11-22T17:20:00Z"/>
        </w:rPr>
        <w:sectPr w:rsidR="003C2EEB">
          <w:type w:val="continuous"/>
          <w:pgSz w:w="12240" w:h="15840"/>
          <w:pgMar w:top="1420" w:right="1164" w:bottom="1144" w:left="1448" w:header="720" w:footer="720" w:gutter="0"/>
          <w:cols w:space="720"/>
        </w:sectPr>
      </w:pPr>
    </w:p>
    <w:p w14:paraId="687192DE" w14:textId="3ACEEC89" w:rsidR="003C2EEB" w:rsidRDefault="003C2EEB" w:rsidP="00614B84">
      <w:pPr>
        <w:spacing w:line="276" w:lineRule="auto"/>
        <w:textAlignment w:val="baseline"/>
        <w:rPr>
          <w:ins w:id="1395" w:author="Proposed Change" w:date="2021-11-22T17:20:00Z"/>
          <w:rFonts w:ascii="Arial" w:eastAsia="Arial" w:hAnsi="Arial"/>
          <w:color w:val="000000"/>
        </w:rPr>
      </w:pPr>
    </w:p>
    <w:p w14:paraId="32883D61" w14:textId="77777777" w:rsidR="00D25A46" w:rsidRPr="0066782D" w:rsidRDefault="00D074DB" w:rsidP="0066782D">
      <w:pPr>
        <w:jc w:val="center"/>
        <w:rPr>
          <w:del w:id="1396" w:author="Proposed Change" w:date="2021-11-22T17:20:00Z"/>
          <w:rFonts w:ascii="Arial" w:hAnsi="Arial" w:cs="Arial"/>
          <w:b/>
          <w:u w:val="single"/>
        </w:rPr>
      </w:pPr>
      <w:bookmarkStart w:id="1397" w:name="_Toc88491558"/>
      <w:r>
        <w:rPr>
          <w:rPrChange w:id="1398" w:author="Proposed Change" w:date="2021-11-22T17:20:00Z">
            <w:rPr>
              <w:rFonts w:ascii="Arial" w:hAnsi="Arial"/>
              <w:b/>
              <w:u w:val="single"/>
            </w:rPr>
          </w:rPrChange>
        </w:rPr>
        <w:t xml:space="preserve">ARTICLE </w:t>
      </w:r>
      <w:del w:id="1399" w:author="Proposed Change" w:date="2021-11-22T17:20:00Z">
        <w:r w:rsidR="00D25A46" w:rsidRPr="0066782D">
          <w:rPr>
            <w:rFonts w:ascii="Arial" w:hAnsi="Arial" w:cs="Arial"/>
            <w:b/>
            <w:u w:val="single"/>
          </w:rPr>
          <w:delText>X - ORDER OF BUSINESS FOR MEETINGS</w:delText>
        </w:r>
      </w:del>
    </w:p>
    <w:p w14:paraId="2FA77CDE" w14:textId="77777777" w:rsidR="00D25A46" w:rsidRPr="00D25A46" w:rsidRDefault="00D25A46" w:rsidP="00D25A46">
      <w:pPr>
        <w:rPr>
          <w:del w:id="1400" w:author="Proposed Change" w:date="2021-11-22T17:20:00Z"/>
          <w:rFonts w:ascii="Arial" w:hAnsi="Arial" w:cs="Arial"/>
        </w:rPr>
      </w:pPr>
      <w:del w:id="1401" w:author="Proposed Change" w:date="2021-11-22T17:20:00Z">
        <w:r w:rsidRPr="00D25A46">
          <w:rPr>
            <w:rFonts w:ascii="Arial" w:hAnsi="Arial" w:cs="Arial"/>
          </w:rPr>
          <w:delText xml:space="preserve">Section 1. </w:delText>
        </w:r>
      </w:del>
    </w:p>
    <w:p w14:paraId="476E2731" w14:textId="77777777" w:rsidR="00D25A46" w:rsidRPr="00D25A46" w:rsidRDefault="00D25A46" w:rsidP="00D25A46">
      <w:pPr>
        <w:rPr>
          <w:del w:id="1402" w:author="Proposed Change" w:date="2021-11-22T17:20:00Z"/>
          <w:rFonts w:ascii="Arial" w:hAnsi="Arial" w:cs="Arial"/>
        </w:rPr>
      </w:pPr>
      <w:del w:id="1403" w:author="Proposed Change" w:date="2021-11-22T17:20:00Z">
        <w:r w:rsidRPr="00D25A46">
          <w:rPr>
            <w:rFonts w:ascii="Arial" w:hAnsi="Arial" w:cs="Arial"/>
          </w:rPr>
          <w:delText xml:space="preserve">When appropriate, at meetings of the Corporation, the order of business shall be as follows:  </w:delText>
        </w:r>
      </w:del>
    </w:p>
    <w:p w14:paraId="67E254C5" w14:textId="77777777" w:rsidR="00D25A46" w:rsidRPr="00D25A46" w:rsidRDefault="00D25A46" w:rsidP="00D25A46">
      <w:pPr>
        <w:rPr>
          <w:del w:id="1404" w:author="Proposed Change" w:date="2021-11-22T17:20:00Z"/>
          <w:rFonts w:ascii="Arial" w:hAnsi="Arial" w:cs="Arial"/>
        </w:rPr>
      </w:pPr>
    </w:p>
    <w:tbl>
      <w:tblPr>
        <w:tblW w:w="0" w:type="auto"/>
        <w:tblInd w:w="756" w:type="dxa"/>
        <w:tblLayout w:type="fixed"/>
        <w:tblLook w:val="0000" w:firstRow="0" w:lastRow="0" w:firstColumn="0" w:lastColumn="0" w:noHBand="0" w:noVBand="0"/>
      </w:tblPr>
      <w:tblGrid>
        <w:gridCol w:w="1010"/>
        <w:gridCol w:w="6735"/>
      </w:tblGrid>
      <w:tr w:rsidR="0066782D" w:rsidRPr="00E92E7B" w14:paraId="1C6EEF1F" w14:textId="77777777" w:rsidTr="0066782D">
        <w:trPr>
          <w:trHeight w:val="118"/>
          <w:del w:id="1405" w:author="Proposed Change" w:date="2021-11-22T17:20:00Z"/>
        </w:trPr>
        <w:tc>
          <w:tcPr>
            <w:tcW w:w="7745" w:type="dxa"/>
            <w:gridSpan w:val="2"/>
          </w:tcPr>
          <w:p w14:paraId="70DAFED4" w14:textId="77777777" w:rsidR="0066782D" w:rsidRPr="00E92E7B" w:rsidRDefault="0066782D" w:rsidP="0066782D">
            <w:pPr>
              <w:pStyle w:val="Default"/>
              <w:jc w:val="center"/>
              <w:rPr>
                <w:del w:id="1406" w:author="Proposed Change" w:date="2021-11-22T17:20:00Z"/>
                <w:color w:val="auto"/>
              </w:rPr>
            </w:pPr>
          </w:p>
        </w:tc>
      </w:tr>
      <w:tr w:rsidR="0066782D" w:rsidRPr="00E92E7B" w14:paraId="2F7AB7A8" w14:textId="77777777" w:rsidTr="0066782D">
        <w:trPr>
          <w:trHeight w:val="155"/>
          <w:del w:id="1407" w:author="Proposed Change" w:date="2021-11-22T17:20:00Z"/>
        </w:trPr>
        <w:tc>
          <w:tcPr>
            <w:tcW w:w="1010" w:type="dxa"/>
            <w:vAlign w:val="center"/>
          </w:tcPr>
          <w:p w14:paraId="66D84583" w14:textId="77777777" w:rsidR="0066782D" w:rsidRPr="00E92E7B" w:rsidRDefault="0066782D" w:rsidP="0066782D">
            <w:pPr>
              <w:pStyle w:val="Default"/>
              <w:jc w:val="center"/>
              <w:rPr>
                <w:del w:id="1408" w:author="Proposed Change" w:date="2021-11-22T17:20:00Z"/>
                <w:sz w:val="23"/>
                <w:szCs w:val="23"/>
              </w:rPr>
            </w:pPr>
            <w:del w:id="1409" w:author="Proposed Change" w:date="2021-11-22T17:20:00Z">
              <w:r w:rsidRPr="00E92E7B">
                <w:rPr>
                  <w:sz w:val="23"/>
                  <w:szCs w:val="23"/>
                </w:rPr>
                <w:delText xml:space="preserve">a. </w:delText>
              </w:r>
            </w:del>
          </w:p>
        </w:tc>
        <w:tc>
          <w:tcPr>
            <w:tcW w:w="6735" w:type="dxa"/>
            <w:vAlign w:val="center"/>
          </w:tcPr>
          <w:p w14:paraId="11EF96D9" w14:textId="77777777" w:rsidR="0066782D" w:rsidRPr="00E92E7B" w:rsidRDefault="0066782D" w:rsidP="0066782D">
            <w:pPr>
              <w:pStyle w:val="Default"/>
              <w:rPr>
                <w:del w:id="1410" w:author="Proposed Change" w:date="2021-11-22T17:20:00Z"/>
                <w:sz w:val="23"/>
                <w:szCs w:val="23"/>
              </w:rPr>
            </w:pPr>
            <w:del w:id="1411" w:author="Proposed Change" w:date="2021-11-22T17:20:00Z">
              <w:r w:rsidRPr="00E92E7B">
                <w:rPr>
                  <w:sz w:val="23"/>
                  <w:szCs w:val="23"/>
                </w:rPr>
                <w:delText xml:space="preserve">Calling of the roll of office and determination of quorum </w:delText>
              </w:r>
            </w:del>
          </w:p>
        </w:tc>
      </w:tr>
      <w:tr w:rsidR="0066782D" w:rsidRPr="00E92E7B" w14:paraId="547B26CB" w14:textId="77777777" w:rsidTr="0066782D">
        <w:trPr>
          <w:trHeight w:val="142"/>
          <w:del w:id="1412" w:author="Proposed Change" w:date="2021-11-22T17:20:00Z"/>
        </w:trPr>
        <w:tc>
          <w:tcPr>
            <w:tcW w:w="1010" w:type="dxa"/>
          </w:tcPr>
          <w:p w14:paraId="11E4840C" w14:textId="77777777" w:rsidR="0066782D" w:rsidRPr="00E92E7B" w:rsidRDefault="0066782D" w:rsidP="0066782D">
            <w:pPr>
              <w:pStyle w:val="Default"/>
              <w:jc w:val="center"/>
              <w:rPr>
                <w:del w:id="1413" w:author="Proposed Change" w:date="2021-11-22T17:20:00Z"/>
                <w:sz w:val="23"/>
                <w:szCs w:val="23"/>
              </w:rPr>
            </w:pPr>
            <w:del w:id="1414" w:author="Proposed Change" w:date="2021-11-22T17:20:00Z">
              <w:r w:rsidRPr="00E92E7B">
                <w:rPr>
                  <w:sz w:val="23"/>
                  <w:szCs w:val="23"/>
                </w:rPr>
                <w:delText xml:space="preserve">b. </w:delText>
              </w:r>
            </w:del>
          </w:p>
        </w:tc>
        <w:tc>
          <w:tcPr>
            <w:tcW w:w="6735" w:type="dxa"/>
          </w:tcPr>
          <w:p w14:paraId="06AA75F0" w14:textId="77777777" w:rsidR="0066782D" w:rsidRPr="00E92E7B" w:rsidRDefault="0066782D" w:rsidP="0066782D">
            <w:pPr>
              <w:pStyle w:val="Default"/>
              <w:rPr>
                <w:del w:id="1415" w:author="Proposed Change" w:date="2021-11-22T17:20:00Z"/>
                <w:sz w:val="23"/>
                <w:szCs w:val="23"/>
              </w:rPr>
            </w:pPr>
            <w:del w:id="1416" w:author="Proposed Change" w:date="2021-11-22T17:20:00Z">
              <w:r w:rsidRPr="00E92E7B">
                <w:rPr>
                  <w:sz w:val="23"/>
                  <w:szCs w:val="23"/>
                </w:rPr>
                <w:delText xml:space="preserve">Reading of the minutes </w:delText>
              </w:r>
            </w:del>
          </w:p>
        </w:tc>
      </w:tr>
      <w:tr w:rsidR="0066782D" w:rsidRPr="00E92E7B" w14:paraId="556F88BD" w14:textId="77777777" w:rsidTr="0066782D">
        <w:trPr>
          <w:trHeight w:val="146"/>
          <w:del w:id="1417" w:author="Proposed Change" w:date="2021-11-22T17:20:00Z"/>
        </w:trPr>
        <w:tc>
          <w:tcPr>
            <w:tcW w:w="1010" w:type="dxa"/>
            <w:vAlign w:val="center"/>
          </w:tcPr>
          <w:p w14:paraId="138C12D7" w14:textId="77777777" w:rsidR="0066782D" w:rsidRPr="00E92E7B" w:rsidRDefault="0066782D" w:rsidP="0066782D">
            <w:pPr>
              <w:pStyle w:val="Default"/>
              <w:jc w:val="center"/>
              <w:rPr>
                <w:del w:id="1418" w:author="Proposed Change" w:date="2021-11-22T17:20:00Z"/>
                <w:sz w:val="23"/>
                <w:szCs w:val="23"/>
              </w:rPr>
            </w:pPr>
            <w:del w:id="1419" w:author="Proposed Change" w:date="2021-11-22T17:20:00Z">
              <w:r w:rsidRPr="00E92E7B">
                <w:rPr>
                  <w:sz w:val="23"/>
                  <w:szCs w:val="23"/>
                </w:rPr>
                <w:delText xml:space="preserve">c. </w:delText>
              </w:r>
            </w:del>
          </w:p>
        </w:tc>
        <w:tc>
          <w:tcPr>
            <w:tcW w:w="6735" w:type="dxa"/>
          </w:tcPr>
          <w:p w14:paraId="7FBB7474" w14:textId="77777777" w:rsidR="0066782D" w:rsidRPr="00E92E7B" w:rsidRDefault="0066782D" w:rsidP="0066782D">
            <w:pPr>
              <w:pStyle w:val="Default"/>
              <w:rPr>
                <w:del w:id="1420" w:author="Proposed Change" w:date="2021-11-22T17:20:00Z"/>
                <w:sz w:val="23"/>
                <w:szCs w:val="23"/>
              </w:rPr>
            </w:pPr>
            <w:del w:id="1421" w:author="Proposed Change" w:date="2021-11-22T17:20:00Z">
              <w:r w:rsidRPr="00E92E7B">
                <w:rPr>
                  <w:sz w:val="23"/>
                  <w:szCs w:val="23"/>
                </w:rPr>
                <w:delText xml:space="preserve">Treasurer=s Report </w:delText>
              </w:r>
            </w:del>
          </w:p>
        </w:tc>
      </w:tr>
      <w:tr w:rsidR="0066782D" w:rsidRPr="00E92E7B" w14:paraId="54A80BB2" w14:textId="77777777" w:rsidTr="0066782D">
        <w:trPr>
          <w:trHeight w:val="146"/>
          <w:del w:id="1422" w:author="Proposed Change" w:date="2021-11-22T17:20:00Z"/>
        </w:trPr>
        <w:tc>
          <w:tcPr>
            <w:tcW w:w="1010" w:type="dxa"/>
          </w:tcPr>
          <w:p w14:paraId="32DDAB94" w14:textId="77777777" w:rsidR="0066782D" w:rsidRPr="00E92E7B" w:rsidRDefault="0066782D" w:rsidP="0066782D">
            <w:pPr>
              <w:pStyle w:val="Default"/>
              <w:jc w:val="center"/>
              <w:rPr>
                <w:del w:id="1423" w:author="Proposed Change" w:date="2021-11-22T17:20:00Z"/>
                <w:sz w:val="23"/>
                <w:szCs w:val="23"/>
              </w:rPr>
            </w:pPr>
            <w:del w:id="1424" w:author="Proposed Change" w:date="2021-11-22T17:20:00Z">
              <w:r w:rsidRPr="00E92E7B">
                <w:rPr>
                  <w:sz w:val="23"/>
                  <w:szCs w:val="23"/>
                </w:rPr>
                <w:delText xml:space="preserve">d. </w:delText>
              </w:r>
            </w:del>
          </w:p>
        </w:tc>
        <w:tc>
          <w:tcPr>
            <w:tcW w:w="6735" w:type="dxa"/>
          </w:tcPr>
          <w:p w14:paraId="7D0C1C56" w14:textId="77777777" w:rsidR="0066782D" w:rsidRPr="00E92E7B" w:rsidRDefault="0066782D" w:rsidP="0066782D">
            <w:pPr>
              <w:pStyle w:val="Default"/>
              <w:rPr>
                <w:del w:id="1425" w:author="Proposed Change" w:date="2021-11-22T17:20:00Z"/>
                <w:sz w:val="23"/>
                <w:szCs w:val="23"/>
              </w:rPr>
            </w:pPr>
            <w:del w:id="1426" w:author="Proposed Change" w:date="2021-11-22T17:20:00Z">
              <w:r w:rsidRPr="00E92E7B">
                <w:rPr>
                  <w:sz w:val="23"/>
                  <w:szCs w:val="23"/>
                </w:rPr>
                <w:delText xml:space="preserve">Receiving and reading of communications </w:delText>
              </w:r>
            </w:del>
          </w:p>
        </w:tc>
      </w:tr>
      <w:tr w:rsidR="0066782D" w:rsidRPr="00E92E7B" w14:paraId="25DB5895" w14:textId="77777777" w:rsidTr="0066782D">
        <w:trPr>
          <w:trHeight w:val="141"/>
          <w:del w:id="1427" w:author="Proposed Change" w:date="2021-11-22T17:20:00Z"/>
        </w:trPr>
        <w:tc>
          <w:tcPr>
            <w:tcW w:w="1010" w:type="dxa"/>
            <w:vAlign w:val="center"/>
          </w:tcPr>
          <w:p w14:paraId="4DD5A0A0" w14:textId="77777777" w:rsidR="0066782D" w:rsidRPr="00E92E7B" w:rsidRDefault="0066782D" w:rsidP="0066782D">
            <w:pPr>
              <w:pStyle w:val="Default"/>
              <w:jc w:val="center"/>
              <w:rPr>
                <w:del w:id="1428" w:author="Proposed Change" w:date="2021-11-22T17:20:00Z"/>
                <w:sz w:val="23"/>
                <w:szCs w:val="23"/>
              </w:rPr>
            </w:pPr>
            <w:del w:id="1429" w:author="Proposed Change" w:date="2021-11-22T17:20:00Z">
              <w:r w:rsidRPr="00E92E7B">
                <w:rPr>
                  <w:sz w:val="23"/>
                  <w:szCs w:val="23"/>
                </w:rPr>
                <w:delText xml:space="preserve">e. </w:delText>
              </w:r>
            </w:del>
          </w:p>
        </w:tc>
        <w:tc>
          <w:tcPr>
            <w:tcW w:w="6735" w:type="dxa"/>
          </w:tcPr>
          <w:p w14:paraId="178008B9" w14:textId="77777777" w:rsidR="0066782D" w:rsidRPr="00E92E7B" w:rsidRDefault="0066782D" w:rsidP="0066782D">
            <w:pPr>
              <w:pStyle w:val="Default"/>
              <w:rPr>
                <w:del w:id="1430" w:author="Proposed Change" w:date="2021-11-22T17:20:00Z"/>
                <w:sz w:val="23"/>
                <w:szCs w:val="23"/>
              </w:rPr>
            </w:pPr>
            <w:del w:id="1431" w:author="Proposed Change" w:date="2021-11-22T17:20:00Z">
              <w:r w:rsidRPr="00E92E7B">
                <w:rPr>
                  <w:sz w:val="23"/>
                  <w:szCs w:val="23"/>
                </w:rPr>
                <w:delText xml:space="preserve">Reports of Officers </w:delText>
              </w:r>
            </w:del>
          </w:p>
        </w:tc>
      </w:tr>
      <w:tr w:rsidR="0066782D" w:rsidRPr="00E92E7B" w14:paraId="195BE5A4" w14:textId="77777777" w:rsidTr="0066782D">
        <w:trPr>
          <w:trHeight w:val="142"/>
          <w:del w:id="1432" w:author="Proposed Change" w:date="2021-11-22T17:20:00Z"/>
        </w:trPr>
        <w:tc>
          <w:tcPr>
            <w:tcW w:w="1010" w:type="dxa"/>
          </w:tcPr>
          <w:p w14:paraId="6AE20885" w14:textId="77777777" w:rsidR="0066782D" w:rsidRPr="00E92E7B" w:rsidRDefault="0066782D" w:rsidP="0066782D">
            <w:pPr>
              <w:pStyle w:val="Default"/>
              <w:jc w:val="center"/>
              <w:rPr>
                <w:del w:id="1433" w:author="Proposed Change" w:date="2021-11-22T17:20:00Z"/>
                <w:sz w:val="23"/>
                <w:szCs w:val="23"/>
              </w:rPr>
            </w:pPr>
            <w:del w:id="1434" w:author="Proposed Change" w:date="2021-11-22T17:20:00Z">
              <w:r w:rsidRPr="00E92E7B">
                <w:rPr>
                  <w:sz w:val="23"/>
                  <w:szCs w:val="23"/>
                </w:rPr>
                <w:delText xml:space="preserve">f. </w:delText>
              </w:r>
            </w:del>
          </w:p>
        </w:tc>
        <w:tc>
          <w:tcPr>
            <w:tcW w:w="6735" w:type="dxa"/>
          </w:tcPr>
          <w:p w14:paraId="7C6DBF96" w14:textId="77777777" w:rsidR="0066782D" w:rsidRPr="00E92E7B" w:rsidRDefault="0066782D" w:rsidP="0066782D">
            <w:pPr>
              <w:pStyle w:val="Default"/>
              <w:rPr>
                <w:del w:id="1435" w:author="Proposed Change" w:date="2021-11-22T17:20:00Z"/>
                <w:sz w:val="23"/>
                <w:szCs w:val="23"/>
              </w:rPr>
            </w:pPr>
            <w:del w:id="1436" w:author="Proposed Change" w:date="2021-11-22T17:20:00Z">
              <w:r w:rsidRPr="00E92E7B">
                <w:rPr>
                  <w:sz w:val="23"/>
                  <w:szCs w:val="23"/>
                </w:rPr>
                <w:delText xml:space="preserve">Report of Committees </w:delText>
              </w:r>
            </w:del>
          </w:p>
        </w:tc>
      </w:tr>
      <w:tr w:rsidR="0066782D" w:rsidRPr="00E92E7B" w14:paraId="77C13F75" w14:textId="77777777" w:rsidTr="0066782D">
        <w:trPr>
          <w:trHeight w:val="142"/>
          <w:del w:id="1437" w:author="Proposed Change" w:date="2021-11-22T17:20:00Z"/>
        </w:trPr>
        <w:tc>
          <w:tcPr>
            <w:tcW w:w="1010" w:type="dxa"/>
            <w:vAlign w:val="center"/>
          </w:tcPr>
          <w:p w14:paraId="758579B3" w14:textId="77777777" w:rsidR="0066782D" w:rsidRPr="00E92E7B" w:rsidRDefault="0066782D" w:rsidP="0066782D">
            <w:pPr>
              <w:pStyle w:val="Default"/>
              <w:jc w:val="center"/>
              <w:rPr>
                <w:del w:id="1438" w:author="Proposed Change" w:date="2021-11-22T17:20:00Z"/>
                <w:sz w:val="23"/>
                <w:szCs w:val="23"/>
              </w:rPr>
            </w:pPr>
            <w:del w:id="1439" w:author="Proposed Change" w:date="2021-11-22T17:20:00Z">
              <w:r w:rsidRPr="00E92E7B">
                <w:rPr>
                  <w:sz w:val="23"/>
                  <w:szCs w:val="23"/>
                </w:rPr>
                <w:delText xml:space="preserve">g. </w:delText>
              </w:r>
            </w:del>
          </w:p>
        </w:tc>
        <w:tc>
          <w:tcPr>
            <w:tcW w:w="6735" w:type="dxa"/>
          </w:tcPr>
          <w:p w14:paraId="1C9ABFEA" w14:textId="77777777" w:rsidR="0066782D" w:rsidRPr="00E92E7B" w:rsidRDefault="0066782D" w:rsidP="0066782D">
            <w:pPr>
              <w:pStyle w:val="Default"/>
              <w:rPr>
                <w:del w:id="1440" w:author="Proposed Change" w:date="2021-11-22T17:20:00Z"/>
                <w:sz w:val="23"/>
                <w:szCs w:val="23"/>
              </w:rPr>
            </w:pPr>
            <w:del w:id="1441" w:author="Proposed Change" w:date="2021-11-22T17:20:00Z">
              <w:r w:rsidRPr="00E92E7B">
                <w:rPr>
                  <w:sz w:val="23"/>
                  <w:szCs w:val="23"/>
                </w:rPr>
                <w:delText xml:space="preserve">Voting on Proposed By-Laws Changes(s) </w:delText>
              </w:r>
            </w:del>
          </w:p>
        </w:tc>
      </w:tr>
      <w:tr w:rsidR="0066782D" w:rsidRPr="00E92E7B" w14:paraId="0E69E1A7" w14:textId="77777777" w:rsidTr="0066782D">
        <w:trPr>
          <w:trHeight w:val="131"/>
          <w:del w:id="1442" w:author="Proposed Change" w:date="2021-11-22T17:20:00Z"/>
        </w:trPr>
        <w:tc>
          <w:tcPr>
            <w:tcW w:w="1010" w:type="dxa"/>
          </w:tcPr>
          <w:p w14:paraId="4BAC6856" w14:textId="77777777" w:rsidR="0066782D" w:rsidRPr="00E92E7B" w:rsidRDefault="0066782D" w:rsidP="0066782D">
            <w:pPr>
              <w:pStyle w:val="Default"/>
              <w:jc w:val="center"/>
              <w:rPr>
                <w:del w:id="1443" w:author="Proposed Change" w:date="2021-11-22T17:20:00Z"/>
                <w:sz w:val="23"/>
                <w:szCs w:val="23"/>
              </w:rPr>
            </w:pPr>
            <w:del w:id="1444" w:author="Proposed Change" w:date="2021-11-22T17:20:00Z">
              <w:r w:rsidRPr="00E92E7B">
                <w:rPr>
                  <w:sz w:val="23"/>
                  <w:szCs w:val="23"/>
                </w:rPr>
                <w:delText xml:space="preserve">h. </w:delText>
              </w:r>
            </w:del>
          </w:p>
        </w:tc>
        <w:tc>
          <w:tcPr>
            <w:tcW w:w="6735" w:type="dxa"/>
          </w:tcPr>
          <w:p w14:paraId="302B7666" w14:textId="77777777" w:rsidR="0066782D" w:rsidRPr="00E92E7B" w:rsidRDefault="0066782D" w:rsidP="0066782D">
            <w:pPr>
              <w:pStyle w:val="Default"/>
              <w:rPr>
                <w:del w:id="1445" w:author="Proposed Change" w:date="2021-11-22T17:20:00Z"/>
                <w:sz w:val="23"/>
                <w:szCs w:val="23"/>
              </w:rPr>
            </w:pPr>
            <w:del w:id="1446" w:author="Proposed Change" w:date="2021-11-22T17:20:00Z">
              <w:r w:rsidRPr="00E92E7B">
                <w:rPr>
                  <w:sz w:val="23"/>
                  <w:szCs w:val="23"/>
                </w:rPr>
                <w:delText xml:space="preserve">Nomination and Election of Officers and Directors </w:delText>
              </w:r>
            </w:del>
          </w:p>
        </w:tc>
      </w:tr>
      <w:tr w:rsidR="0066782D" w:rsidRPr="00E92E7B" w14:paraId="08628386" w14:textId="77777777" w:rsidTr="0066782D">
        <w:trPr>
          <w:trHeight w:val="141"/>
          <w:del w:id="1447" w:author="Proposed Change" w:date="2021-11-22T17:20:00Z"/>
        </w:trPr>
        <w:tc>
          <w:tcPr>
            <w:tcW w:w="1010" w:type="dxa"/>
            <w:vAlign w:val="center"/>
          </w:tcPr>
          <w:p w14:paraId="0F0278CC" w14:textId="77777777" w:rsidR="0066782D" w:rsidRPr="00E92E7B" w:rsidRDefault="0066782D" w:rsidP="0066782D">
            <w:pPr>
              <w:pStyle w:val="Default"/>
              <w:jc w:val="center"/>
              <w:rPr>
                <w:del w:id="1448" w:author="Proposed Change" w:date="2021-11-22T17:20:00Z"/>
                <w:sz w:val="23"/>
                <w:szCs w:val="23"/>
              </w:rPr>
            </w:pPr>
            <w:del w:id="1449" w:author="Proposed Change" w:date="2021-11-22T17:20:00Z">
              <w:r w:rsidRPr="00E92E7B">
                <w:rPr>
                  <w:sz w:val="23"/>
                  <w:szCs w:val="23"/>
                </w:rPr>
                <w:delText xml:space="preserve">I. </w:delText>
              </w:r>
            </w:del>
          </w:p>
        </w:tc>
        <w:tc>
          <w:tcPr>
            <w:tcW w:w="6735" w:type="dxa"/>
            <w:vAlign w:val="center"/>
          </w:tcPr>
          <w:p w14:paraId="6CE0D544" w14:textId="77777777" w:rsidR="0066782D" w:rsidRPr="00E92E7B" w:rsidRDefault="0066782D" w:rsidP="0066782D">
            <w:pPr>
              <w:pStyle w:val="Default"/>
              <w:rPr>
                <w:del w:id="1450" w:author="Proposed Change" w:date="2021-11-22T17:20:00Z"/>
                <w:sz w:val="23"/>
                <w:szCs w:val="23"/>
              </w:rPr>
            </w:pPr>
            <w:del w:id="1451" w:author="Proposed Change" w:date="2021-11-22T17:20:00Z">
              <w:r w:rsidRPr="00E92E7B">
                <w:rPr>
                  <w:sz w:val="23"/>
                  <w:szCs w:val="23"/>
                </w:rPr>
                <w:delText xml:space="preserve">Unfinished business </w:delText>
              </w:r>
            </w:del>
          </w:p>
        </w:tc>
      </w:tr>
      <w:tr w:rsidR="0066782D" w:rsidRPr="00E92E7B" w14:paraId="19599818" w14:textId="77777777" w:rsidTr="0066782D">
        <w:trPr>
          <w:trHeight w:val="155"/>
          <w:del w:id="1452" w:author="Proposed Change" w:date="2021-11-22T17:20:00Z"/>
        </w:trPr>
        <w:tc>
          <w:tcPr>
            <w:tcW w:w="1010" w:type="dxa"/>
            <w:vAlign w:val="center"/>
          </w:tcPr>
          <w:p w14:paraId="465C5BDC" w14:textId="77777777" w:rsidR="0066782D" w:rsidRPr="00E92E7B" w:rsidRDefault="0066782D" w:rsidP="0066782D">
            <w:pPr>
              <w:pStyle w:val="Default"/>
              <w:jc w:val="center"/>
              <w:rPr>
                <w:del w:id="1453" w:author="Proposed Change" w:date="2021-11-22T17:20:00Z"/>
                <w:sz w:val="23"/>
                <w:szCs w:val="23"/>
              </w:rPr>
            </w:pPr>
            <w:del w:id="1454" w:author="Proposed Change" w:date="2021-11-22T17:20:00Z">
              <w:r w:rsidRPr="00E92E7B">
                <w:rPr>
                  <w:sz w:val="23"/>
                  <w:szCs w:val="23"/>
                </w:rPr>
                <w:delText xml:space="preserve">j. </w:delText>
              </w:r>
            </w:del>
          </w:p>
        </w:tc>
        <w:tc>
          <w:tcPr>
            <w:tcW w:w="6735" w:type="dxa"/>
            <w:vAlign w:val="center"/>
          </w:tcPr>
          <w:p w14:paraId="603CD8E4" w14:textId="77777777" w:rsidR="0066782D" w:rsidRPr="00E92E7B" w:rsidRDefault="0066782D" w:rsidP="0066782D">
            <w:pPr>
              <w:pStyle w:val="Default"/>
              <w:rPr>
                <w:del w:id="1455" w:author="Proposed Change" w:date="2021-11-22T17:20:00Z"/>
                <w:sz w:val="23"/>
                <w:szCs w:val="23"/>
              </w:rPr>
            </w:pPr>
            <w:del w:id="1456" w:author="Proposed Change" w:date="2021-11-22T17:20:00Z">
              <w:r w:rsidRPr="00E92E7B">
                <w:rPr>
                  <w:sz w:val="23"/>
                  <w:szCs w:val="23"/>
                </w:rPr>
                <w:delText xml:space="preserve">New business </w:delText>
              </w:r>
            </w:del>
          </w:p>
        </w:tc>
      </w:tr>
      <w:tr w:rsidR="0066782D" w:rsidRPr="00E92E7B" w14:paraId="3A5DED27" w14:textId="77777777" w:rsidTr="0066782D">
        <w:trPr>
          <w:trHeight w:val="142"/>
          <w:del w:id="1457" w:author="Proposed Change" w:date="2021-11-22T17:20:00Z"/>
        </w:trPr>
        <w:tc>
          <w:tcPr>
            <w:tcW w:w="1010" w:type="dxa"/>
          </w:tcPr>
          <w:p w14:paraId="1D2C8E76" w14:textId="77777777" w:rsidR="0066782D" w:rsidRPr="00E92E7B" w:rsidRDefault="0066782D" w:rsidP="0066782D">
            <w:pPr>
              <w:pStyle w:val="Default"/>
              <w:jc w:val="center"/>
              <w:rPr>
                <w:del w:id="1458" w:author="Proposed Change" w:date="2021-11-22T17:20:00Z"/>
                <w:sz w:val="23"/>
                <w:szCs w:val="23"/>
              </w:rPr>
            </w:pPr>
            <w:del w:id="1459" w:author="Proposed Change" w:date="2021-11-22T17:20:00Z">
              <w:r w:rsidRPr="00E92E7B">
                <w:rPr>
                  <w:sz w:val="23"/>
                  <w:szCs w:val="23"/>
                </w:rPr>
                <w:delText xml:space="preserve">k. </w:delText>
              </w:r>
            </w:del>
          </w:p>
        </w:tc>
        <w:tc>
          <w:tcPr>
            <w:tcW w:w="6735" w:type="dxa"/>
          </w:tcPr>
          <w:p w14:paraId="5162121E" w14:textId="77777777" w:rsidR="0066782D" w:rsidRPr="00E92E7B" w:rsidRDefault="0066782D" w:rsidP="0066782D">
            <w:pPr>
              <w:pStyle w:val="Default"/>
              <w:rPr>
                <w:del w:id="1460" w:author="Proposed Change" w:date="2021-11-22T17:20:00Z"/>
                <w:sz w:val="23"/>
                <w:szCs w:val="23"/>
              </w:rPr>
            </w:pPr>
            <w:del w:id="1461" w:author="Proposed Change" w:date="2021-11-22T17:20:00Z">
              <w:r w:rsidRPr="00E92E7B">
                <w:rPr>
                  <w:sz w:val="23"/>
                  <w:szCs w:val="23"/>
                </w:rPr>
                <w:delText xml:space="preserve">Date of next meeting </w:delText>
              </w:r>
            </w:del>
          </w:p>
        </w:tc>
      </w:tr>
      <w:tr w:rsidR="0066782D" w:rsidRPr="00E92E7B" w14:paraId="5B5CDD7A" w14:textId="77777777" w:rsidTr="0066782D">
        <w:trPr>
          <w:trHeight w:val="213"/>
          <w:del w:id="1462" w:author="Proposed Change" w:date="2021-11-22T17:20:00Z"/>
        </w:trPr>
        <w:tc>
          <w:tcPr>
            <w:tcW w:w="1010" w:type="dxa"/>
          </w:tcPr>
          <w:p w14:paraId="405FCC5B" w14:textId="77777777" w:rsidR="0066782D" w:rsidRPr="00E92E7B" w:rsidRDefault="0066782D" w:rsidP="0066782D">
            <w:pPr>
              <w:pStyle w:val="Default"/>
              <w:jc w:val="center"/>
              <w:rPr>
                <w:del w:id="1463" w:author="Proposed Change" w:date="2021-11-22T17:20:00Z"/>
                <w:sz w:val="23"/>
                <w:szCs w:val="23"/>
              </w:rPr>
            </w:pPr>
            <w:del w:id="1464" w:author="Proposed Change" w:date="2021-11-22T17:20:00Z">
              <w:r w:rsidRPr="00E92E7B">
                <w:rPr>
                  <w:sz w:val="23"/>
                  <w:szCs w:val="23"/>
                </w:rPr>
                <w:delText xml:space="preserve">l. </w:delText>
              </w:r>
            </w:del>
          </w:p>
        </w:tc>
        <w:tc>
          <w:tcPr>
            <w:tcW w:w="6735" w:type="dxa"/>
          </w:tcPr>
          <w:p w14:paraId="362F9B12" w14:textId="77777777" w:rsidR="0066782D" w:rsidRPr="00E92E7B" w:rsidRDefault="0066782D" w:rsidP="0066782D">
            <w:pPr>
              <w:pStyle w:val="Default"/>
              <w:rPr>
                <w:del w:id="1465" w:author="Proposed Change" w:date="2021-11-22T17:20:00Z"/>
                <w:sz w:val="23"/>
                <w:szCs w:val="23"/>
              </w:rPr>
            </w:pPr>
            <w:del w:id="1466" w:author="Proposed Change" w:date="2021-11-22T17:20:00Z">
              <w:r w:rsidRPr="00E92E7B">
                <w:rPr>
                  <w:sz w:val="23"/>
                  <w:szCs w:val="23"/>
                </w:rPr>
                <w:delText xml:space="preserve">Adjournment </w:delText>
              </w:r>
            </w:del>
          </w:p>
        </w:tc>
      </w:tr>
      <w:tr w:rsidR="0066782D" w:rsidRPr="00E92E7B" w14:paraId="63AD122C" w14:textId="77777777" w:rsidTr="0066782D">
        <w:trPr>
          <w:trHeight w:val="176"/>
          <w:del w:id="1467" w:author="Proposed Change" w:date="2021-11-22T17:20:00Z"/>
        </w:trPr>
        <w:tc>
          <w:tcPr>
            <w:tcW w:w="1010" w:type="dxa"/>
          </w:tcPr>
          <w:p w14:paraId="14A9664B" w14:textId="77777777" w:rsidR="0066782D" w:rsidRPr="00E92E7B" w:rsidRDefault="0066782D" w:rsidP="0066782D">
            <w:pPr>
              <w:pStyle w:val="Default"/>
              <w:jc w:val="center"/>
              <w:rPr>
                <w:del w:id="1468" w:author="Proposed Change" w:date="2021-11-22T17:20:00Z"/>
                <w:color w:val="auto"/>
              </w:rPr>
            </w:pPr>
          </w:p>
        </w:tc>
        <w:tc>
          <w:tcPr>
            <w:tcW w:w="6735" w:type="dxa"/>
          </w:tcPr>
          <w:p w14:paraId="41C5FDF9" w14:textId="77777777" w:rsidR="0066782D" w:rsidRPr="00E92E7B" w:rsidRDefault="0066782D" w:rsidP="0066782D">
            <w:pPr>
              <w:pStyle w:val="Default"/>
              <w:rPr>
                <w:del w:id="1469" w:author="Proposed Change" w:date="2021-11-22T17:20:00Z"/>
                <w:color w:val="auto"/>
              </w:rPr>
            </w:pPr>
          </w:p>
        </w:tc>
      </w:tr>
    </w:tbl>
    <w:p w14:paraId="019EFE3A" w14:textId="77777777" w:rsidR="00D25A46" w:rsidRPr="00D25A46" w:rsidRDefault="00D25A46" w:rsidP="00D25A46">
      <w:pPr>
        <w:rPr>
          <w:del w:id="1470" w:author="Proposed Change" w:date="2021-11-22T17:20:00Z"/>
          <w:rFonts w:ascii="Arial" w:hAnsi="Arial" w:cs="Arial"/>
        </w:rPr>
      </w:pPr>
    </w:p>
    <w:p w14:paraId="4B8B9B2F" w14:textId="77777777" w:rsidR="00D25A46" w:rsidRPr="00D25A46" w:rsidRDefault="00D25A46" w:rsidP="00D25A46">
      <w:pPr>
        <w:rPr>
          <w:del w:id="1471" w:author="Proposed Change" w:date="2021-11-22T17:20:00Z"/>
          <w:rFonts w:ascii="Arial" w:hAnsi="Arial" w:cs="Arial"/>
        </w:rPr>
      </w:pPr>
      <w:del w:id="1472" w:author="Proposed Change" w:date="2021-11-22T17:20:00Z">
        <w:r w:rsidRPr="00D25A46">
          <w:rPr>
            <w:rFonts w:ascii="Arial" w:hAnsi="Arial" w:cs="Arial"/>
          </w:rPr>
          <w:delText xml:space="preserve">Section 2. </w:delText>
        </w:r>
      </w:del>
    </w:p>
    <w:p w14:paraId="45CD490B" w14:textId="77777777" w:rsidR="00D25A46" w:rsidRPr="00D25A46" w:rsidRDefault="00D25A46" w:rsidP="00D25A46">
      <w:pPr>
        <w:rPr>
          <w:del w:id="1473" w:author="Proposed Change" w:date="2021-11-22T17:20:00Z"/>
          <w:rFonts w:ascii="Arial" w:hAnsi="Arial" w:cs="Arial"/>
        </w:rPr>
      </w:pPr>
      <w:del w:id="1474" w:author="Proposed Change" w:date="2021-11-22T17:20:00Z">
        <w:r w:rsidRPr="00D25A46">
          <w:rPr>
            <w:rFonts w:ascii="Arial" w:hAnsi="Arial" w:cs="Arial"/>
          </w:rPr>
          <w:delText xml:space="preserve">The order of business may be altered or suspended at any meeting by majority of the Active Members present or represented by proxy. </w:delText>
        </w:r>
      </w:del>
    </w:p>
    <w:p w14:paraId="6F7810AC" w14:textId="77777777" w:rsidR="0066782D" w:rsidRDefault="0066782D" w:rsidP="00D25A46">
      <w:pPr>
        <w:rPr>
          <w:del w:id="1475" w:author="Proposed Change" w:date="2021-11-22T17:20:00Z"/>
          <w:rFonts w:ascii="Arial" w:hAnsi="Arial" w:cs="Arial"/>
        </w:rPr>
      </w:pPr>
    </w:p>
    <w:p w14:paraId="681C4B07" w14:textId="6C2482FA" w:rsidR="003C2EEB" w:rsidRPr="002226AE" w:rsidRDefault="00D25A46" w:rsidP="00CC7A21">
      <w:pPr>
        <w:pStyle w:val="Heading1"/>
        <w:pPrChange w:id="1476" w:author="Proposed Change" w:date="2021-11-22T17:20:00Z">
          <w:pPr>
            <w:jc w:val="center"/>
          </w:pPr>
        </w:pPrChange>
      </w:pPr>
      <w:del w:id="1477" w:author="Proposed Change" w:date="2021-11-22T17:20:00Z">
        <w:r w:rsidRPr="0066782D">
          <w:rPr>
            <w:rFonts w:cs="Arial"/>
          </w:rPr>
          <w:delText>ARTICLE XI</w:delText>
        </w:r>
      </w:del>
      <w:ins w:id="1478" w:author="Proposed Change" w:date="2021-11-22T17:20:00Z">
        <w:r w:rsidR="00CC7A21">
          <w:t>VII</w:t>
        </w:r>
        <w:r w:rsidR="00D074DB">
          <w:t>I</w:t>
        </w:r>
      </w:ins>
      <w:r w:rsidR="00D074DB" w:rsidRPr="002226AE">
        <w:t xml:space="preserve"> - LEGAL COUNSEL</w:t>
      </w:r>
      <w:bookmarkEnd w:id="1397"/>
      <w:ins w:id="1479" w:author="Proposed Change" w:date="2021-11-22T17:20:00Z">
        <w:r w:rsidR="00D074DB">
          <w:t xml:space="preserve"> </w:t>
        </w:r>
      </w:ins>
    </w:p>
    <w:p w14:paraId="20773977" w14:textId="4FC1B19F" w:rsidR="003C2EEB" w:rsidRDefault="00D074DB">
      <w:pPr>
        <w:spacing w:before="5" w:line="253" w:lineRule="exact"/>
        <w:textAlignment w:val="baseline"/>
        <w:rPr>
          <w:rFonts w:ascii="Arial" w:hAnsi="Arial"/>
          <w:color w:val="000000"/>
          <w:rPrChange w:id="1480" w:author="Proposed Change" w:date="2021-11-22T17:20:00Z">
            <w:rPr>
              <w:rFonts w:ascii="Arial" w:hAnsi="Arial"/>
            </w:rPr>
          </w:rPrChange>
        </w:rPr>
        <w:pPrChange w:id="1481" w:author="Proposed Change" w:date="2021-11-22T17:20:00Z">
          <w:pPr/>
        </w:pPrChange>
      </w:pPr>
      <w:r>
        <w:rPr>
          <w:rFonts w:ascii="Arial" w:hAnsi="Arial"/>
          <w:color w:val="000000"/>
          <w:rPrChange w:id="1482" w:author="Proposed Change" w:date="2021-11-22T17:20:00Z">
            <w:rPr>
              <w:rFonts w:ascii="Arial" w:hAnsi="Arial"/>
            </w:rPr>
          </w:rPrChange>
        </w:rPr>
        <w:t>Legal Counsel may be retained as approved by the Board</w:t>
      </w:r>
      <w:del w:id="1483" w:author="Proposed Change" w:date="2021-11-22T17:20:00Z">
        <w:r w:rsidR="00D25A46" w:rsidRPr="00D25A46">
          <w:rPr>
            <w:rFonts w:ascii="Arial" w:hAnsi="Arial" w:cs="Arial"/>
          </w:rPr>
          <w:delText xml:space="preserve"> of Directors. </w:delText>
        </w:r>
      </w:del>
      <w:ins w:id="1484" w:author="Proposed Change" w:date="2021-11-22T17:20:00Z">
        <w:r>
          <w:rPr>
            <w:rFonts w:ascii="Arial" w:eastAsia="Arial" w:hAnsi="Arial"/>
            <w:color w:val="000000"/>
          </w:rPr>
          <w:t>.</w:t>
        </w:r>
      </w:ins>
    </w:p>
    <w:p w14:paraId="54C803E4" w14:textId="77777777" w:rsidR="0066782D" w:rsidRDefault="0066782D" w:rsidP="00D25A46">
      <w:pPr>
        <w:rPr>
          <w:del w:id="1485" w:author="Proposed Change" w:date="2021-11-22T17:20:00Z"/>
          <w:rFonts w:ascii="Arial" w:hAnsi="Arial" w:cs="Arial"/>
        </w:rPr>
      </w:pPr>
    </w:p>
    <w:p w14:paraId="18E44F9E" w14:textId="184A2795" w:rsidR="003C2EEB" w:rsidRPr="002226AE" w:rsidRDefault="00D074DB" w:rsidP="00CC7A21">
      <w:pPr>
        <w:pStyle w:val="Heading1"/>
        <w:pPrChange w:id="1486" w:author="Proposed Change" w:date="2021-11-22T17:20:00Z">
          <w:pPr>
            <w:jc w:val="center"/>
          </w:pPr>
        </w:pPrChange>
      </w:pPr>
      <w:bookmarkStart w:id="1487" w:name="_Toc88491559"/>
      <w:r w:rsidRPr="002226AE">
        <w:t xml:space="preserve">ARTICLE </w:t>
      </w:r>
      <w:del w:id="1488" w:author="Proposed Change" w:date="2021-11-22T17:20:00Z">
        <w:r w:rsidR="00D25A46" w:rsidRPr="0066782D">
          <w:rPr>
            <w:rFonts w:cs="Arial"/>
          </w:rPr>
          <w:delText>XII</w:delText>
        </w:r>
      </w:del>
      <w:ins w:id="1489" w:author="Proposed Change" w:date="2021-11-22T17:20:00Z">
        <w:r w:rsidR="00CC7A21">
          <w:t>I</w:t>
        </w:r>
        <w:r>
          <w:t>X</w:t>
        </w:r>
      </w:ins>
      <w:r w:rsidRPr="002226AE">
        <w:t xml:space="preserve"> - FISCAL YEAR</w:t>
      </w:r>
      <w:bookmarkEnd w:id="1487"/>
      <w:ins w:id="1490" w:author="Proposed Change" w:date="2021-11-22T17:20:00Z">
        <w:r>
          <w:t xml:space="preserve"> </w:t>
        </w:r>
      </w:ins>
    </w:p>
    <w:p w14:paraId="09CF1B85" w14:textId="36BC75F9" w:rsidR="003C2EEB" w:rsidRDefault="00D074DB">
      <w:pPr>
        <w:spacing w:line="253" w:lineRule="exact"/>
        <w:textAlignment w:val="baseline"/>
        <w:rPr>
          <w:rFonts w:ascii="Arial" w:hAnsi="Arial"/>
          <w:color w:val="000000"/>
          <w:rPrChange w:id="1491" w:author="Proposed Change" w:date="2021-11-22T17:20:00Z">
            <w:rPr>
              <w:rFonts w:ascii="Arial" w:hAnsi="Arial"/>
            </w:rPr>
          </w:rPrChange>
        </w:rPr>
        <w:pPrChange w:id="1492" w:author="Proposed Change" w:date="2021-11-22T17:20:00Z">
          <w:pPr/>
        </w:pPrChange>
      </w:pPr>
      <w:r>
        <w:rPr>
          <w:rFonts w:ascii="Arial" w:hAnsi="Arial"/>
          <w:color w:val="000000"/>
          <w:rPrChange w:id="1493" w:author="Proposed Change" w:date="2021-11-22T17:20:00Z">
            <w:rPr>
              <w:rFonts w:ascii="Arial" w:hAnsi="Arial"/>
            </w:rPr>
          </w:rPrChange>
        </w:rPr>
        <w:t xml:space="preserve">The fiscal year of the </w:t>
      </w:r>
      <w:del w:id="1494" w:author="Proposed Change" w:date="2021-11-22T17:20:00Z">
        <w:r w:rsidR="00D25A46" w:rsidRPr="00D25A46">
          <w:rPr>
            <w:rFonts w:ascii="Arial" w:hAnsi="Arial" w:cs="Arial"/>
          </w:rPr>
          <w:delText>Corporation</w:delText>
        </w:r>
      </w:del>
      <w:ins w:id="1495" w:author="Proposed Change" w:date="2021-11-22T17:20:00Z">
        <w:r w:rsidR="00842C09">
          <w:rPr>
            <w:rFonts w:ascii="Arial" w:eastAsia="Arial" w:hAnsi="Arial"/>
            <w:color w:val="000000"/>
          </w:rPr>
          <w:t>Association</w:t>
        </w:r>
      </w:ins>
      <w:r>
        <w:rPr>
          <w:rFonts w:ascii="Arial" w:hAnsi="Arial"/>
          <w:color w:val="000000"/>
          <w:rPrChange w:id="1496" w:author="Proposed Change" w:date="2021-11-22T17:20:00Z">
            <w:rPr>
              <w:rFonts w:ascii="Arial" w:hAnsi="Arial"/>
            </w:rPr>
          </w:rPrChange>
        </w:rPr>
        <w:t xml:space="preserve"> shall be from J</w:t>
      </w:r>
      <w:del w:id="1497" w:author="Proposed Change" w:date="2021-11-22T17:20:00Z">
        <w:r w:rsidR="00D25A46" w:rsidRPr="00D25A46">
          <w:rPr>
            <w:rFonts w:ascii="Arial" w:hAnsi="Arial" w:cs="Arial"/>
          </w:rPr>
          <w:delText>an</w:delText>
        </w:r>
      </w:del>
      <w:r w:rsidR="0093797E">
        <w:rPr>
          <w:rFonts w:ascii="Arial" w:hAnsi="Arial"/>
          <w:color w:val="000000"/>
          <w:rPrChange w:id="1498" w:author="Proposed Change" w:date="2021-11-22T17:20:00Z">
            <w:rPr>
              <w:rFonts w:ascii="Arial" w:hAnsi="Arial"/>
            </w:rPr>
          </w:rPrChange>
        </w:rPr>
        <w:t>u</w:t>
      </w:r>
      <w:del w:id="1499" w:author="Proposed Change" w:date="2021-11-22T17:20:00Z">
        <w:r w:rsidR="00D25A46" w:rsidRPr="00D25A46">
          <w:rPr>
            <w:rFonts w:ascii="Arial" w:hAnsi="Arial" w:cs="Arial"/>
          </w:rPr>
          <w:delText>ar</w:delText>
        </w:r>
      </w:del>
      <w:ins w:id="1500" w:author="Proposed Change" w:date="2021-11-22T17:20:00Z">
        <w:r w:rsidR="0093797E">
          <w:rPr>
            <w:rFonts w:ascii="Arial" w:eastAsia="Arial" w:hAnsi="Arial"/>
            <w:color w:val="000000"/>
          </w:rPr>
          <w:t>l</w:t>
        </w:r>
      </w:ins>
      <w:r w:rsidR="0093797E">
        <w:rPr>
          <w:rFonts w:ascii="Arial" w:hAnsi="Arial"/>
          <w:color w:val="000000"/>
          <w:rPrChange w:id="1501" w:author="Proposed Change" w:date="2021-11-22T17:20:00Z">
            <w:rPr>
              <w:rFonts w:ascii="Arial" w:hAnsi="Arial"/>
            </w:rPr>
          </w:rPrChange>
        </w:rPr>
        <w:t>y</w:t>
      </w:r>
      <w:r>
        <w:rPr>
          <w:rFonts w:ascii="Arial" w:hAnsi="Arial"/>
          <w:color w:val="000000"/>
          <w:rPrChange w:id="1502" w:author="Proposed Change" w:date="2021-11-22T17:20:00Z">
            <w:rPr>
              <w:rFonts w:ascii="Arial" w:hAnsi="Arial"/>
            </w:rPr>
          </w:rPrChange>
        </w:rPr>
        <w:t xml:space="preserve"> 1 to </w:t>
      </w:r>
      <w:del w:id="1503" w:author="Proposed Change" w:date="2021-11-22T17:20:00Z">
        <w:r w:rsidR="00D25A46" w:rsidRPr="00D25A46">
          <w:rPr>
            <w:rFonts w:ascii="Arial" w:hAnsi="Arial" w:cs="Arial"/>
          </w:rPr>
          <w:delText xml:space="preserve">December 31. </w:delText>
        </w:r>
      </w:del>
      <w:ins w:id="1504" w:author="Proposed Change" w:date="2021-11-22T17:20:00Z">
        <w:r w:rsidR="0093797E">
          <w:rPr>
            <w:rFonts w:ascii="Arial" w:eastAsia="Arial" w:hAnsi="Arial"/>
            <w:color w:val="000000"/>
          </w:rPr>
          <w:t>June</w:t>
        </w:r>
        <w:r>
          <w:rPr>
            <w:rFonts w:ascii="Arial" w:eastAsia="Arial" w:hAnsi="Arial"/>
            <w:color w:val="000000"/>
          </w:rPr>
          <w:t xml:space="preserve"> 3</w:t>
        </w:r>
        <w:r w:rsidR="0093797E">
          <w:rPr>
            <w:rFonts w:ascii="Arial" w:eastAsia="Arial" w:hAnsi="Arial"/>
            <w:color w:val="000000"/>
          </w:rPr>
          <w:t>0</w:t>
        </w:r>
        <w:r>
          <w:rPr>
            <w:rFonts w:ascii="Arial" w:eastAsia="Arial" w:hAnsi="Arial"/>
            <w:color w:val="000000"/>
          </w:rPr>
          <w:t>.</w:t>
        </w:r>
      </w:ins>
    </w:p>
    <w:p w14:paraId="7706B46F" w14:textId="77777777" w:rsidR="0066782D" w:rsidRPr="0066782D" w:rsidRDefault="0066782D" w:rsidP="0066782D">
      <w:pPr>
        <w:jc w:val="center"/>
        <w:rPr>
          <w:del w:id="1505" w:author="Proposed Change" w:date="2021-11-22T17:20:00Z"/>
          <w:rFonts w:ascii="Arial" w:hAnsi="Arial" w:cs="Arial"/>
          <w:b/>
          <w:u w:val="single"/>
        </w:rPr>
      </w:pPr>
    </w:p>
    <w:p w14:paraId="695F7CDA" w14:textId="57450481" w:rsidR="003C2EEB" w:rsidRDefault="00D074DB" w:rsidP="00CC7A21">
      <w:pPr>
        <w:pStyle w:val="Heading1"/>
        <w:rPr>
          <w:rPrChange w:id="1506" w:author="Proposed Change" w:date="2021-11-22T17:20:00Z">
            <w:rPr>
              <w:rFonts w:ascii="Arial" w:hAnsi="Arial"/>
              <w:b/>
              <w:u w:val="single"/>
            </w:rPr>
          </w:rPrChange>
        </w:rPr>
        <w:pPrChange w:id="1507" w:author="Proposed Change" w:date="2021-11-22T17:20:00Z">
          <w:pPr>
            <w:jc w:val="center"/>
          </w:pPr>
        </w:pPrChange>
      </w:pPr>
      <w:bookmarkStart w:id="1508" w:name="_Toc88491560"/>
      <w:r w:rsidRPr="002226AE">
        <w:t xml:space="preserve">ARTICLE </w:t>
      </w:r>
      <w:del w:id="1509" w:author="Proposed Change" w:date="2021-11-22T17:20:00Z">
        <w:r w:rsidR="00D25A46" w:rsidRPr="0066782D">
          <w:rPr>
            <w:rFonts w:cs="Arial"/>
          </w:rPr>
          <w:delText>XIII</w:delText>
        </w:r>
      </w:del>
      <w:ins w:id="1510" w:author="Proposed Change" w:date="2021-11-22T17:20:00Z">
        <w:r>
          <w:t>X</w:t>
        </w:r>
      </w:ins>
      <w:r w:rsidRPr="002226AE">
        <w:t xml:space="preserve"> - LIABILITY</w:t>
      </w:r>
      <w:bookmarkEnd w:id="1508"/>
    </w:p>
    <w:p w14:paraId="0F45B89A" w14:textId="0149B50A" w:rsidR="003C2EEB" w:rsidRDefault="00D074DB">
      <w:pPr>
        <w:spacing w:before="5" w:line="253" w:lineRule="exact"/>
        <w:textAlignment w:val="baseline"/>
        <w:rPr>
          <w:rFonts w:ascii="Arial" w:hAnsi="Arial"/>
          <w:color w:val="000000"/>
          <w:rPrChange w:id="1511" w:author="Proposed Change" w:date="2021-11-22T17:20:00Z">
            <w:rPr>
              <w:rFonts w:ascii="Arial" w:hAnsi="Arial"/>
            </w:rPr>
          </w:rPrChange>
        </w:rPr>
        <w:pPrChange w:id="1512" w:author="Proposed Change" w:date="2021-11-22T17:20:00Z">
          <w:pPr/>
        </w:pPrChange>
      </w:pPr>
      <w:r>
        <w:rPr>
          <w:rFonts w:ascii="Arial" w:hAnsi="Arial"/>
          <w:color w:val="000000"/>
          <w:rPrChange w:id="1513" w:author="Proposed Change" w:date="2021-11-22T17:20:00Z">
            <w:rPr>
              <w:rFonts w:ascii="Arial" w:hAnsi="Arial"/>
            </w:rPr>
          </w:rPrChange>
        </w:rPr>
        <w:t xml:space="preserve">Nothing herein shall constitute members of the </w:t>
      </w:r>
      <w:del w:id="1514" w:author="Proposed Change" w:date="2021-11-22T17:20:00Z">
        <w:r w:rsidR="00D25A46" w:rsidRPr="00D25A46">
          <w:rPr>
            <w:rFonts w:ascii="Arial" w:hAnsi="Arial" w:cs="Arial"/>
          </w:rPr>
          <w:delText>Corporation</w:delText>
        </w:r>
      </w:del>
      <w:ins w:id="1515" w:author="Proposed Change" w:date="2021-11-22T17:20:00Z">
        <w:r w:rsidR="00842C09">
          <w:rPr>
            <w:rFonts w:ascii="Arial" w:eastAsia="Arial" w:hAnsi="Arial"/>
            <w:color w:val="000000"/>
          </w:rPr>
          <w:t>Association</w:t>
        </w:r>
      </w:ins>
      <w:r>
        <w:rPr>
          <w:rFonts w:ascii="Arial" w:hAnsi="Arial"/>
          <w:color w:val="000000"/>
          <w:rPrChange w:id="1516" w:author="Proposed Change" w:date="2021-11-22T17:20:00Z">
            <w:rPr>
              <w:rFonts w:ascii="Arial" w:hAnsi="Arial"/>
            </w:rPr>
          </w:rPrChange>
        </w:rPr>
        <w:t xml:space="preserve"> as partners for any purpose. No member, officer, director, </w:t>
      </w:r>
      <w:r w:rsidR="004A4C42">
        <w:rPr>
          <w:rFonts w:ascii="Arial" w:hAnsi="Arial"/>
          <w:color w:val="000000"/>
          <w:rPrChange w:id="1517" w:author="Proposed Change" w:date="2021-11-22T17:20:00Z">
            <w:rPr>
              <w:rFonts w:ascii="Arial" w:hAnsi="Arial"/>
            </w:rPr>
          </w:rPrChange>
        </w:rPr>
        <w:t>agent</w:t>
      </w:r>
      <w:ins w:id="1518" w:author="Proposed Change" w:date="2021-11-22T17:20:00Z">
        <w:r w:rsidR="004A4C42">
          <w:rPr>
            <w:rFonts w:ascii="Arial" w:eastAsia="Arial" w:hAnsi="Arial"/>
            <w:color w:val="000000"/>
          </w:rPr>
          <w:t>,</w:t>
        </w:r>
      </w:ins>
      <w:r>
        <w:rPr>
          <w:rFonts w:ascii="Arial" w:hAnsi="Arial"/>
          <w:color w:val="000000"/>
          <w:rPrChange w:id="1519" w:author="Proposed Change" w:date="2021-11-22T17:20:00Z">
            <w:rPr>
              <w:rFonts w:ascii="Arial" w:hAnsi="Arial"/>
            </w:rPr>
          </w:rPrChange>
        </w:rPr>
        <w:t xml:space="preserve"> or employee of this </w:t>
      </w:r>
      <w:del w:id="1520" w:author="Proposed Change" w:date="2021-11-22T17:20:00Z">
        <w:r w:rsidR="00D25A46" w:rsidRPr="00D25A46">
          <w:rPr>
            <w:rFonts w:ascii="Arial" w:hAnsi="Arial" w:cs="Arial"/>
          </w:rPr>
          <w:delText>Corporation</w:delText>
        </w:r>
      </w:del>
      <w:ins w:id="1521" w:author="Proposed Change" w:date="2021-11-22T17:20:00Z">
        <w:r w:rsidR="00842C09">
          <w:rPr>
            <w:rFonts w:ascii="Arial" w:eastAsia="Arial" w:hAnsi="Arial"/>
            <w:color w:val="000000"/>
          </w:rPr>
          <w:t>Association</w:t>
        </w:r>
      </w:ins>
      <w:r>
        <w:rPr>
          <w:rFonts w:ascii="Arial" w:hAnsi="Arial"/>
          <w:color w:val="000000"/>
          <w:rPrChange w:id="1522" w:author="Proposed Change" w:date="2021-11-22T17:20:00Z">
            <w:rPr>
              <w:rFonts w:ascii="Arial" w:hAnsi="Arial"/>
            </w:rPr>
          </w:rPrChange>
        </w:rPr>
        <w:t xml:space="preserve"> shall be liable for the acts or failure to act on the part of any other member, officer, director, </w:t>
      </w:r>
      <w:r w:rsidR="004A4C42">
        <w:rPr>
          <w:rFonts w:ascii="Arial" w:hAnsi="Arial"/>
          <w:color w:val="000000"/>
          <w:rPrChange w:id="1523" w:author="Proposed Change" w:date="2021-11-22T17:20:00Z">
            <w:rPr>
              <w:rFonts w:ascii="Arial" w:hAnsi="Arial"/>
            </w:rPr>
          </w:rPrChange>
        </w:rPr>
        <w:t>agent</w:t>
      </w:r>
      <w:ins w:id="1524" w:author="Proposed Change" w:date="2021-11-22T17:20:00Z">
        <w:r w:rsidR="004A4C42">
          <w:rPr>
            <w:rFonts w:ascii="Arial" w:eastAsia="Arial" w:hAnsi="Arial"/>
            <w:color w:val="000000"/>
          </w:rPr>
          <w:t>,</w:t>
        </w:r>
      </w:ins>
      <w:r>
        <w:rPr>
          <w:rFonts w:ascii="Arial" w:hAnsi="Arial"/>
          <w:color w:val="000000"/>
          <w:rPrChange w:id="1525" w:author="Proposed Change" w:date="2021-11-22T17:20:00Z">
            <w:rPr>
              <w:rFonts w:ascii="Arial" w:hAnsi="Arial"/>
            </w:rPr>
          </w:rPrChange>
        </w:rPr>
        <w:t xml:space="preserve"> or employee of the </w:t>
      </w:r>
      <w:del w:id="1526" w:author="Proposed Change" w:date="2021-11-22T17:20:00Z">
        <w:r w:rsidR="00D25A46" w:rsidRPr="00D25A46">
          <w:rPr>
            <w:rFonts w:ascii="Arial" w:hAnsi="Arial" w:cs="Arial"/>
          </w:rPr>
          <w:delText>Corporation</w:delText>
        </w:r>
      </w:del>
      <w:ins w:id="1527" w:author="Proposed Change" w:date="2021-11-22T17:20:00Z">
        <w:r w:rsidR="00842C09">
          <w:rPr>
            <w:rFonts w:ascii="Arial" w:eastAsia="Arial" w:hAnsi="Arial"/>
            <w:color w:val="000000"/>
          </w:rPr>
          <w:t>Association</w:t>
        </w:r>
      </w:ins>
      <w:r>
        <w:rPr>
          <w:rFonts w:ascii="Arial" w:hAnsi="Arial"/>
          <w:color w:val="000000"/>
          <w:rPrChange w:id="1528" w:author="Proposed Change" w:date="2021-11-22T17:20:00Z">
            <w:rPr>
              <w:rFonts w:ascii="Arial" w:hAnsi="Arial"/>
            </w:rPr>
          </w:rPrChange>
        </w:rPr>
        <w:t>. Nor shall any member, officer, director, agent, employee or member notwithstanding any provision of la</w:t>
      </w:r>
      <w:del w:id="1529" w:author="Proposed Change" w:date="2021-11-22T17:20:00Z">
        <w:r w:rsidR="00D25A46" w:rsidRPr="00D25A46">
          <w:rPr>
            <w:rFonts w:ascii="Arial" w:hAnsi="Arial" w:cs="Arial"/>
          </w:rPr>
          <w:delText>y</w:delText>
        </w:r>
      </w:del>
      <w:ins w:id="1530" w:author="Proposed Change" w:date="2021-11-22T17:20:00Z">
        <w:r>
          <w:rPr>
            <w:rFonts w:ascii="Arial" w:eastAsia="Arial" w:hAnsi="Arial"/>
            <w:color w:val="000000"/>
          </w:rPr>
          <w:t>w</w:t>
        </w:r>
      </w:ins>
      <w:r>
        <w:rPr>
          <w:rFonts w:ascii="Arial" w:hAnsi="Arial"/>
          <w:color w:val="000000"/>
          <w:rPrChange w:id="1531" w:author="Proposed Change" w:date="2021-11-22T17:20:00Z">
            <w:rPr>
              <w:rFonts w:ascii="Arial" w:hAnsi="Arial"/>
            </w:rPr>
          </w:rPrChange>
        </w:rPr>
        <w:t xml:space="preserve"> imposing such liability; provided, however, that this provision shall not eliminate or limit the liability of an officer or director (I) for any breach of the </w:t>
      </w:r>
      <w:del w:id="1532" w:author="Proposed Change" w:date="2021-11-22T17:20:00Z">
        <w:r w:rsidR="00D25A46" w:rsidRPr="00D25A46">
          <w:rPr>
            <w:rFonts w:ascii="Arial" w:hAnsi="Arial" w:cs="Arial"/>
          </w:rPr>
          <w:delText>officer=s, director=s, agent=s, employee=s</w:delText>
        </w:r>
      </w:del>
      <w:ins w:id="1533" w:author="Proposed Change" w:date="2021-11-22T17:20:00Z">
        <w:r>
          <w:rPr>
            <w:rFonts w:ascii="Arial" w:eastAsia="Arial" w:hAnsi="Arial"/>
            <w:color w:val="000000"/>
          </w:rPr>
          <w:t>officer’s, director’s, agent’s, employee’s</w:t>
        </w:r>
      </w:ins>
      <w:r>
        <w:rPr>
          <w:rFonts w:ascii="Arial" w:hAnsi="Arial"/>
          <w:color w:val="000000"/>
          <w:rPrChange w:id="1534" w:author="Proposed Change" w:date="2021-11-22T17:20:00Z">
            <w:rPr>
              <w:rFonts w:ascii="Arial" w:hAnsi="Arial"/>
            </w:rPr>
          </w:rPrChange>
        </w:rPr>
        <w:t xml:space="preserve"> or </w:t>
      </w:r>
      <w:del w:id="1535" w:author="Proposed Change" w:date="2021-11-22T17:20:00Z">
        <w:r w:rsidR="00D25A46" w:rsidRPr="00D25A46">
          <w:rPr>
            <w:rFonts w:ascii="Arial" w:hAnsi="Arial" w:cs="Arial"/>
          </w:rPr>
          <w:delText>member=s</w:delText>
        </w:r>
      </w:del>
      <w:ins w:id="1536" w:author="Proposed Change" w:date="2021-11-22T17:20:00Z">
        <w:r>
          <w:rPr>
            <w:rFonts w:ascii="Arial" w:eastAsia="Arial" w:hAnsi="Arial"/>
            <w:color w:val="000000"/>
          </w:rPr>
          <w:t>member’s</w:t>
        </w:r>
      </w:ins>
      <w:r>
        <w:rPr>
          <w:rFonts w:ascii="Arial" w:hAnsi="Arial"/>
          <w:color w:val="000000"/>
          <w:rPrChange w:id="1537" w:author="Proposed Change" w:date="2021-11-22T17:20:00Z">
            <w:rPr>
              <w:rFonts w:ascii="Arial" w:hAnsi="Arial"/>
            </w:rPr>
          </w:rPrChange>
        </w:rPr>
        <w:t xml:space="preserve"> duty of loyalty to the </w:t>
      </w:r>
      <w:del w:id="1538" w:author="Proposed Change" w:date="2021-11-22T17:20:00Z">
        <w:r w:rsidR="00D25A46" w:rsidRPr="00D25A46">
          <w:rPr>
            <w:rFonts w:ascii="Arial" w:hAnsi="Arial" w:cs="Arial"/>
          </w:rPr>
          <w:delText>corporation</w:delText>
        </w:r>
      </w:del>
      <w:ins w:id="1539" w:author="Proposed Change" w:date="2021-11-22T17:20:00Z">
        <w:r w:rsidR="00842C09">
          <w:rPr>
            <w:rFonts w:ascii="Arial" w:eastAsia="Arial" w:hAnsi="Arial"/>
            <w:color w:val="000000"/>
          </w:rPr>
          <w:t>Association</w:t>
        </w:r>
      </w:ins>
      <w:r>
        <w:rPr>
          <w:rFonts w:ascii="Arial" w:hAnsi="Arial"/>
          <w:color w:val="000000"/>
          <w:rPrChange w:id="1540" w:author="Proposed Change" w:date="2021-11-22T17:20:00Z">
            <w:rPr>
              <w:rFonts w:ascii="Arial" w:hAnsi="Arial"/>
            </w:rPr>
          </w:rPrChange>
        </w:rPr>
        <w:t xml:space="preserve"> or </w:t>
      </w:r>
      <w:del w:id="1541" w:author="Proposed Change" w:date="2021-11-22T17:20:00Z">
        <w:r w:rsidR="00D25A46" w:rsidRPr="00D25A46">
          <w:rPr>
            <w:rFonts w:ascii="Arial" w:hAnsi="Arial" w:cs="Arial"/>
          </w:rPr>
          <w:delText>it=s</w:delText>
        </w:r>
      </w:del>
      <w:ins w:id="1542" w:author="Proposed Change" w:date="2021-11-22T17:20:00Z">
        <w:r w:rsidR="004A4C42">
          <w:rPr>
            <w:rFonts w:ascii="Arial" w:eastAsia="Arial" w:hAnsi="Arial"/>
            <w:color w:val="000000"/>
          </w:rPr>
          <w:t>its</w:t>
        </w:r>
      </w:ins>
      <w:r>
        <w:rPr>
          <w:rFonts w:ascii="Arial" w:hAnsi="Arial"/>
          <w:color w:val="000000"/>
          <w:rPrChange w:id="1543" w:author="Proposed Change" w:date="2021-11-22T17:20:00Z">
            <w:rPr>
              <w:rFonts w:ascii="Arial" w:hAnsi="Arial"/>
            </w:rPr>
          </w:rPrChange>
        </w:rPr>
        <w:t xml:space="preserve"> members, (ii) for acts or omissions not in good faith or which involve intentional misconduct or a knowing violation of law, or (iii) for any transaction from which the officer, director, agent, employee or member derived an improper personal benefit. </w:t>
      </w:r>
      <w:del w:id="1544" w:author="Proposed Change" w:date="2021-11-22T17:20:00Z">
        <w:r w:rsidR="00D25A46" w:rsidRPr="00D25A46">
          <w:rPr>
            <w:rFonts w:ascii="Arial" w:hAnsi="Arial" w:cs="Arial"/>
          </w:rPr>
          <w:delText xml:space="preserve"> </w:delText>
        </w:r>
      </w:del>
      <w:r>
        <w:rPr>
          <w:rFonts w:ascii="Arial" w:hAnsi="Arial"/>
          <w:color w:val="000000"/>
          <w:rPrChange w:id="1545" w:author="Proposed Change" w:date="2021-11-22T17:20:00Z">
            <w:rPr>
              <w:rFonts w:ascii="Arial" w:hAnsi="Arial"/>
            </w:rPr>
          </w:rPrChange>
        </w:rPr>
        <w:t xml:space="preserve">The </w:t>
      </w:r>
      <w:del w:id="1546" w:author="Proposed Change" w:date="2021-11-22T17:20:00Z">
        <w:r w:rsidR="00D25A46" w:rsidRPr="00D25A46">
          <w:rPr>
            <w:rFonts w:ascii="Arial" w:hAnsi="Arial" w:cs="Arial"/>
          </w:rPr>
          <w:delText>corporation</w:delText>
        </w:r>
      </w:del>
      <w:ins w:id="1547" w:author="Proposed Change" w:date="2021-11-22T17:20:00Z">
        <w:r w:rsidR="00842C09">
          <w:rPr>
            <w:rFonts w:ascii="Arial" w:eastAsia="Arial" w:hAnsi="Arial"/>
            <w:color w:val="000000"/>
          </w:rPr>
          <w:t>Association</w:t>
        </w:r>
      </w:ins>
      <w:r>
        <w:rPr>
          <w:rFonts w:ascii="Arial" w:hAnsi="Arial"/>
          <w:color w:val="000000"/>
          <w:rPrChange w:id="1548" w:author="Proposed Change" w:date="2021-11-22T17:20:00Z">
            <w:rPr>
              <w:rFonts w:ascii="Arial" w:hAnsi="Arial"/>
            </w:rPr>
          </w:rPrChange>
        </w:rPr>
        <w:t xml:space="preserve"> shall indemnify any member, officer, director, </w:t>
      </w:r>
      <w:r w:rsidR="004A4C42">
        <w:rPr>
          <w:rFonts w:ascii="Arial" w:hAnsi="Arial"/>
          <w:color w:val="000000"/>
          <w:rPrChange w:id="1549" w:author="Proposed Change" w:date="2021-11-22T17:20:00Z">
            <w:rPr>
              <w:rFonts w:ascii="Arial" w:hAnsi="Arial"/>
            </w:rPr>
          </w:rPrChange>
        </w:rPr>
        <w:t>agent</w:t>
      </w:r>
      <w:ins w:id="1550" w:author="Proposed Change" w:date="2021-11-22T17:20:00Z">
        <w:r w:rsidR="004A4C42">
          <w:rPr>
            <w:rFonts w:ascii="Arial" w:eastAsia="Arial" w:hAnsi="Arial"/>
            <w:color w:val="000000"/>
          </w:rPr>
          <w:t>,</w:t>
        </w:r>
      </w:ins>
      <w:r>
        <w:rPr>
          <w:rFonts w:ascii="Arial" w:hAnsi="Arial"/>
          <w:color w:val="000000"/>
          <w:rPrChange w:id="1551" w:author="Proposed Change" w:date="2021-11-22T17:20:00Z">
            <w:rPr>
              <w:rFonts w:ascii="Arial" w:hAnsi="Arial"/>
            </w:rPr>
          </w:rPrChange>
        </w:rPr>
        <w:t xml:space="preserve"> or employee from any loss sustained by him in the good faith course of his duties.</w:t>
      </w:r>
      <w:del w:id="1552" w:author="Proposed Change" w:date="2021-11-22T17:20:00Z">
        <w:r w:rsidR="00D25A46" w:rsidRPr="00D25A46">
          <w:rPr>
            <w:rFonts w:ascii="Arial" w:hAnsi="Arial" w:cs="Arial"/>
          </w:rPr>
          <w:delText xml:space="preserve"> </w:delText>
        </w:r>
      </w:del>
    </w:p>
    <w:p w14:paraId="03B2EA39" w14:textId="77777777" w:rsidR="0066782D" w:rsidRDefault="0066782D" w:rsidP="00D25A46">
      <w:pPr>
        <w:rPr>
          <w:del w:id="1553" w:author="Proposed Change" w:date="2021-11-22T17:20:00Z"/>
          <w:rFonts w:ascii="Arial" w:hAnsi="Arial" w:cs="Arial"/>
        </w:rPr>
      </w:pPr>
    </w:p>
    <w:p w14:paraId="00C793A9" w14:textId="01D038EC" w:rsidR="003C2EEB" w:rsidRDefault="00D074DB" w:rsidP="00CC7A21">
      <w:pPr>
        <w:pStyle w:val="Heading1"/>
        <w:rPr>
          <w:rPrChange w:id="1554" w:author="Proposed Change" w:date="2021-11-22T17:20:00Z">
            <w:rPr>
              <w:rFonts w:ascii="Arial" w:hAnsi="Arial"/>
              <w:b/>
              <w:u w:val="single"/>
            </w:rPr>
          </w:rPrChange>
        </w:rPr>
        <w:pPrChange w:id="1555" w:author="Proposed Change" w:date="2021-11-22T17:20:00Z">
          <w:pPr>
            <w:jc w:val="center"/>
          </w:pPr>
        </w:pPrChange>
      </w:pPr>
      <w:bookmarkStart w:id="1556" w:name="_Toc88491561"/>
      <w:r w:rsidRPr="002226AE">
        <w:t>ARTICLE XI</w:t>
      </w:r>
      <w:del w:id="1557" w:author="Proposed Change" w:date="2021-11-22T17:20:00Z">
        <w:r w:rsidR="00D25A46" w:rsidRPr="0066782D">
          <w:rPr>
            <w:rFonts w:cs="Arial"/>
          </w:rPr>
          <w:delText>V</w:delText>
        </w:r>
      </w:del>
      <w:ins w:id="1558" w:author="Proposed Change" w:date="2021-11-22T17:20:00Z">
        <w:r w:rsidR="00CC7A21">
          <w:t>I</w:t>
        </w:r>
      </w:ins>
      <w:r w:rsidRPr="002226AE">
        <w:t xml:space="preserve"> - DISSOLUTION</w:t>
      </w:r>
      <w:bookmarkEnd w:id="1556"/>
    </w:p>
    <w:p w14:paraId="03787837" w14:textId="3283E01C" w:rsidR="003C2EEB" w:rsidRPr="002226AE" w:rsidRDefault="00D074DB" w:rsidP="00FA3FF6">
      <w:pPr>
        <w:pStyle w:val="Heading2"/>
        <w:pPrChange w:id="1559" w:author="Proposed Change" w:date="2021-11-22T17:20:00Z">
          <w:pPr/>
        </w:pPrChange>
      </w:pPr>
      <w:bookmarkStart w:id="1560" w:name="_Toc88491562"/>
      <w:r>
        <w:rPr>
          <w:rPrChange w:id="1561" w:author="Proposed Change" w:date="2021-11-22T17:20:00Z">
            <w:rPr>
              <w:rFonts w:ascii="Arial" w:hAnsi="Arial"/>
            </w:rPr>
          </w:rPrChange>
        </w:rPr>
        <w:t>Section 1.</w:t>
      </w:r>
      <w:r w:rsidR="00B117D5">
        <w:rPr>
          <w:rPrChange w:id="1562" w:author="Proposed Change" w:date="2021-11-22T17:20:00Z">
            <w:rPr>
              <w:rFonts w:ascii="Arial" w:hAnsi="Arial"/>
            </w:rPr>
          </w:rPrChange>
        </w:rPr>
        <w:t xml:space="preserve"> </w:t>
      </w:r>
      <w:ins w:id="1563" w:author="Proposed Change" w:date="2021-11-22T17:20:00Z">
        <w:r w:rsidR="00B117D5">
          <w:t>Dissolution</w:t>
        </w:r>
      </w:ins>
      <w:bookmarkEnd w:id="1560"/>
    </w:p>
    <w:p w14:paraId="0489FF76" w14:textId="77777777" w:rsidR="00D25A46" w:rsidRPr="00D25A46" w:rsidRDefault="00D074DB" w:rsidP="00D25A46">
      <w:pPr>
        <w:rPr>
          <w:del w:id="1564" w:author="Proposed Change" w:date="2021-11-22T17:20:00Z"/>
          <w:rFonts w:ascii="Arial" w:hAnsi="Arial" w:cs="Arial"/>
        </w:rPr>
      </w:pPr>
      <w:r>
        <w:rPr>
          <w:rFonts w:ascii="Arial" w:hAnsi="Arial"/>
          <w:color w:val="000000"/>
          <w:rPrChange w:id="1565" w:author="Proposed Change" w:date="2021-11-22T17:20:00Z">
            <w:rPr>
              <w:rFonts w:ascii="Arial" w:hAnsi="Arial"/>
            </w:rPr>
          </w:rPrChange>
        </w:rPr>
        <w:lastRenderedPageBreak/>
        <w:t xml:space="preserve">The </w:t>
      </w:r>
      <w:del w:id="1566" w:author="Proposed Change" w:date="2021-11-22T17:20:00Z">
        <w:r w:rsidR="00D25A46" w:rsidRPr="00D25A46">
          <w:rPr>
            <w:rFonts w:ascii="Arial" w:hAnsi="Arial" w:cs="Arial"/>
          </w:rPr>
          <w:delText>Corporation</w:delText>
        </w:r>
      </w:del>
      <w:ins w:id="1567" w:author="Proposed Change" w:date="2021-11-22T17:20:00Z">
        <w:r w:rsidR="00842C09">
          <w:rPr>
            <w:rFonts w:ascii="Arial" w:eastAsia="Arial" w:hAnsi="Arial"/>
            <w:color w:val="000000"/>
          </w:rPr>
          <w:t>Association</w:t>
        </w:r>
      </w:ins>
      <w:r>
        <w:rPr>
          <w:rFonts w:ascii="Arial" w:hAnsi="Arial"/>
          <w:color w:val="000000"/>
          <w:rPrChange w:id="1568" w:author="Proposed Change" w:date="2021-11-22T17:20:00Z">
            <w:rPr>
              <w:rFonts w:ascii="Arial" w:hAnsi="Arial"/>
            </w:rPr>
          </w:rPrChange>
        </w:rPr>
        <w:t xml:space="preserve"> may be dissolved by the vote of a majority of its Active Members legally qualified to vote at any duly called meeting of the </w:t>
      </w:r>
      <w:del w:id="1569" w:author="Proposed Change" w:date="2021-11-22T17:20:00Z">
        <w:r w:rsidR="00D25A46" w:rsidRPr="00D25A46">
          <w:rPr>
            <w:rFonts w:ascii="Arial" w:hAnsi="Arial" w:cs="Arial"/>
          </w:rPr>
          <w:delText>Corporation</w:delText>
        </w:r>
      </w:del>
      <w:ins w:id="1570" w:author="Proposed Change" w:date="2021-11-22T17:20:00Z">
        <w:r w:rsidR="00842C09">
          <w:rPr>
            <w:rFonts w:ascii="Arial" w:eastAsia="Arial" w:hAnsi="Arial"/>
            <w:color w:val="000000"/>
          </w:rPr>
          <w:t>Association</w:t>
        </w:r>
      </w:ins>
      <w:r>
        <w:rPr>
          <w:rFonts w:ascii="Arial" w:hAnsi="Arial"/>
          <w:color w:val="000000"/>
          <w:rPrChange w:id="1571" w:author="Proposed Change" w:date="2021-11-22T17:20:00Z">
            <w:rPr>
              <w:rFonts w:ascii="Arial" w:hAnsi="Arial"/>
            </w:rPr>
          </w:rPrChange>
        </w:rPr>
        <w:t>, provided that such proposed dissolution shall have been set forth in the notice of such meeting and submitted in writing to each member at least thirty (30) days before the date of the meeting.</w:t>
      </w:r>
      <w:del w:id="1572" w:author="Proposed Change" w:date="2021-11-22T17:20:00Z">
        <w:r w:rsidR="00D25A46" w:rsidRPr="00D25A46">
          <w:rPr>
            <w:rFonts w:ascii="Arial" w:hAnsi="Arial" w:cs="Arial"/>
          </w:rPr>
          <w:delText xml:space="preserve"> </w:delText>
        </w:r>
      </w:del>
    </w:p>
    <w:p w14:paraId="3D19FBAD" w14:textId="77777777" w:rsidR="00D25A46" w:rsidRPr="00D25A46" w:rsidRDefault="00D25A46" w:rsidP="00D25A46">
      <w:pPr>
        <w:rPr>
          <w:del w:id="1573" w:author="Proposed Change" w:date="2021-11-22T17:20:00Z"/>
          <w:rFonts w:ascii="Arial" w:hAnsi="Arial" w:cs="Arial"/>
        </w:rPr>
      </w:pPr>
    </w:p>
    <w:p w14:paraId="4906E31E" w14:textId="28D90353" w:rsidR="003C2EEB" w:rsidRPr="00623B5A" w:rsidRDefault="00842C09" w:rsidP="00623B5A">
      <w:pPr>
        <w:spacing w:line="253" w:lineRule="exact"/>
        <w:textAlignment w:val="baseline"/>
        <w:rPr>
          <w:ins w:id="1574" w:author="Proposed Change" w:date="2021-11-22T17:20:00Z"/>
          <w:rFonts w:ascii="Arial" w:eastAsia="Arial" w:hAnsi="Arial"/>
          <w:color w:val="000000"/>
        </w:rPr>
        <w:sectPr w:rsidR="003C2EEB" w:rsidRPr="00623B5A">
          <w:pgSz w:w="12240" w:h="15840"/>
          <w:pgMar w:top="1440" w:right="1191" w:bottom="1144" w:left="1421" w:header="720" w:footer="720" w:gutter="0"/>
          <w:cols w:space="720"/>
        </w:sectPr>
      </w:pPr>
      <w:ins w:id="1575" w:author="Proposed Change" w:date="2021-11-22T17:20:00Z">
        <w:r>
          <w:rPr>
            <w:rFonts w:ascii="Calibri" w:eastAsia="Calibri" w:hAnsi="Calibri"/>
            <w:color w:val="000000"/>
            <w:spacing w:val="37"/>
          </w:rPr>
          <w:br/>
        </w:r>
      </w:ins>
    </w:p>
    <w:p w14:paraId="2843D13D" w14:textId="3213754C" w:rsidR="003C2EEB" w:rsidRPr="002226AE" w:rsidRDefault="00D074DB" w:rsidP="00FA3FF6">
      <w:pPr>
        <w:pStyle w:val="Heading2"/>
        <w:pPrChange w:id="1576" w:author="Proposed Change" w:date="2021-11-22T17:20:00Z">
          <w:pPr/>
        </w:pPrChange>
      </w:pPr>
      <w:bookmarkStart w:id="1577" w:name="_Toc88491563"/>
      <w:r w:rsidRPr="002226AE">
        <w:t>Section 2.</w:t>
      </w:r>
      <w:ins w:id="1578" w:author="Proposed Change" w:date="2021-11-22T17:20:00Z">
        <w:r w:rsidR="00B117D5">
          <w:t xml:space="preserve"> Successor</w:t>
        </w:r>
      </w:ins>
      <w:bookmarkEnd w:id="1577"/>
    </w:p>
    <w:p w14:paraId="4CBED4BF" w14:textId="08A7D08C" w:rsidR="003C2EEB" w:rsidRDefault="00D074DB">
      <w:pPr>
        <w:spacing w:line="253" w:lineRule="exact"/>
        <w:ind w:right="144"/>
        <w:textAlignment w:val="baseline"/>
        <w:rPr>
          <w:rFonts w:ascii="Arial" w:hAnsi="Arial"/>
          <w:color w:val="000000"/>
          <w:spacing w:val="-1"/>
          <w:rPrChange w:id="1579" w:author="Proposed Change" w:date="2021-11-22T17:20:00Z">
            <w:rPr>
              <w:rFonts w:ascii="Arial" w:hAnsi="Arial"/>
            </w:rPr>
          </w:rPrChange>
        </w:rPr>
        <w:pPrChange w:id="1580" w:author="Proposed Change" w:date="2021-11-22T17:20:00Z">
          <w:pPr/>
        </w:pPrChange>
      </w:pPr>
      <w:r>
        <w:rPr>
          <w:rFonts w:ascii="Arial" w:hAnsi="Arial"/>
          <w:color w:val="000000"/>
          <w:spacing w:val="-1"/>
          <w:rPrChange w:id="1581" w:author="Proposed Change" w:date="2021-11-22T17:20:00Z">
            <w:rPr>
              <w:rFonts w:ascii="Arial" w:hAnsi="Arial"/>
            </w:rPr>
          </w:rPrChange>
        </w:rPr>
        <w:t xml:space="preserve">In the event of dissolution of the </w:t>
      </w:r>
      <w:del w:id="1582" w:author="Proposed Change" w:date="2021-11-22T17:20:00Z">
        <w:r w:rsidR="00D25A46" w:rsidRPr="00D25A46">
          <w:rPr>
            <w:rFonts w:ascii="Arial" w:hAnsi="Arial" w:cs="Arial"/>
          </w:rPr>
          <w:delText>Corporation</w:delText>
        </w:r>
      </w:del>
      <w:ins w:id="1583" w:author="Proposed Change" w:date="2021-11-22T17:20:00Z">
        <w:r w:rsidR="00842C09">
          <w:rPr>
            <w:rFonts w:ascii="Arial" w:eastAsia="Arial" w:hAnsi="Arial"/>
            <w:color w:val="000000"/>
            <w:spacing w:val="-1"/>
          </w:rPr>
          <w:t>Association</w:t>
        </w:r>
      </w:ins>
      <w:r>
        <w:rPr>
          <w:rFonts w:ascii="Arial" w:hAnsi="Arial"/>
          <w:color w:val="000000"/>
          <w:spacing w:val="-1"/>
          <w:rPrChange w:id="1584" w:author="Proposed Change" w:date="2021-11-22T17:20:00Z">
            <w:rPr>
              <w:rFonts w:ascii="Arial" w:hAnsi="Arial"/>
            </w:rPr>
          </w:rPrChange>
        </w:rPr>
        <w:t xml:space="preserve">, its net assets after payment of all outstanding debts and expenses shall be paid over to any successor organization, or, if there be none, all such net assets shall be distributed to any successor organization or, if there be none, to any non-profit organization </w:t>
      </w:r>
      <w:del w:id="1585" w:author="Proposed Change" w:date="2021-11-22T17:20:00Z">
        <w:r w:rsidR="00D25A46" w:rsidRPr="00D25A46">
          <w:rPr>
            <w:rFonts w:ascii="Arial" w:hAnsi="Arial" w:cs="Arial"/>
          </w:rPr>
          <w:delText>sympathetic with</w:delText>
        </w:r>
      </w:del>
      <w:ins w:id="1586" w:author="Proposed Change" w:date="2021-11-22T17:20:00Z">
        <w:r w:rsidR="00614B84">
          <w:rPr>
            <w:rFonts w:ascii="Arial" w:eastAsia="Arial" w:hAnsi="Arial"/>
            <w:color w:val="000000"/>
            <w:spacing w:val="-1"/>
          </w:rPr>
          <w:t>similar to</w:t>
        </w:r>
      </w:ins>
      <w:r>
        <w:rPr>
          <w:rFonts w:ascii="Arial" w:hAnsi="Arial"/>
          <w:color w:val="000000"/>
          <w:spacing w:val="-1"/>
          <w:rPrChange w:id="1587" w:author="Proposed Change" w:date="2021-11-22T17:20:00Z">
            <w:rPr>
              <w:rFonts w:ascii="Arial" w:hAnsi="Arial"/>
            </w:rPr>
          </w:rPrChange>
        </w:rPr>
        <w:t xml:space="preserve"> the purpose of the </w:t>
      </w:r>
      <w:del w:id="1588" w:author="Proposed Change" w:date="2021-11-22T17:20:00Z">
        <w:r w:rsidR="00D25A46" w:rsidRPr="00D25A46">
          <w:rPr>
            <w:rFonts w:ascii="Arial" w:hAnsi="Arial" w:cs="Arial"/>
          </w:rPr>
          <w:delText xml:space="preserve">New England Pest Management </w:delText>
        </w:r>
      </w:del>
      <w:r w:rsidR="00842C09">
        <w:rPr>
          <w:rFonts w:ascii="Arial" w:hAnsi="Arial"/>
          <w:color w:val="000000"/>
          <w:spacing w:val="-1"/>
          <w:rPrChange w:id="1589" w:author="Proposed Change" w:date="2021-11-22T17:20:00Z">
            <w:rPr>
              <w:rFonts w:ascii="Arial" w:hAnsi="Arial"/>
            </w:rPr>
          </w:rPrChange>
        </w:rPr>
        <w:t>Association</w:t>
      </w:r>
      <w:r>
        <w:rPr>
          <w:rFonts w:ascii="Arial" w:hAnsi="Arial"/>
          <w:color w:val="000000"/>
          <w:spacing w:val="-1"/>
          <w:rPrChange w:id="1590" w:author="Proposed Change" w:date="2021-11-22T17:20:00Z">
            <w:rPr>
              <w:rFonts w:ascii="Arial" w:hAnsi="Arial"/>
            </w:rPr>
          </w:rPrChange>
        </w:rPr>
        <w:t>.</w:t>
      </w:r>
      <w:del w:id="1591" w:author="Proposed Change" w:date="2021-11-22T17:20:00Z">
        <w:r w:rsidR="00D25A46" w:rsidRPr="00D25A46">
          <w:rPr>
            <w:rFonts w:ascii="Arial" w:hAnsi="Arial" w:cs="Arial"/>
          </w:rPr>
          <w:delText xml:space="preserve"> </w:delText>
        </w:r>
      </w:del>
    </w:p>
    <w:p w14:paraId="28F839EB" w14:textId="77777777" w:rsidR="0066782D" w:rsidRDefault="0066782D" w:rsidP="00D25A46">
      <w:pPr>
        <w:rPr>
          <w:del w:id="1592" w:author="Proposed Change" w:date="2021-11-22T17:20:00Z"/>
          <w:rFonts w:ascii="Arial" w:hAnsi="Arial" w:cs="Arial"/>
        </w:rPr>
      </w:pPr>
    </w:p>
    <w:p w14:paraId="4FF47715" w14:textId="55D2A28B" w:rsidR="003C2EEB" w:rsidRPr="002226AE" w:rsidRDefault="00D074DB" w:rsidP="00CC7A21">
      <w:pPr>
        <w:pStyle w:val="Heading1"/>
        <w:pPrChange w:id="1593" w:author="Proposed Change" w:date="2021-11-22T17:20:00Z">
          <w:pPr>
            <w:jc w:val="center"/>
          </w:pPr>
        </w:pPrChange>
      </w:pPr>
      <w:bookmarkStart w:id="1594" w:name="_Toc88491564"/>
      <w:r w:rsidRPr="002226AE">
        <w:t xml:space="preserve">ARTICLE </w:t>
      </w:r>
      <w:del w:id="1595" w:author="Proposed Change" w:date="2021-11-22T17:20:00Z">
        <w:r w:rsidR="00D25A46" w:rsidRPr="0066782D">
          <w:rPr>
            <w:rFonts w:cs="Arial"/>
          </w:rPr>
          <w:delText>XV</w:delText>
        </w:r>
      </w:del>
      <w:ins w:id="1596" w:author="Proposed Change" w:date="2021-11-22T17:20:00Z">
        <w:r>
          <w:t>X</w:t>
        </w:r>
        <w:r w:rsidR="00CC7A21">
          <w:t>II</w:t>
        </w:r>
      </w:ins>
      <w:r w:rsidRPr="002226AE">
        <w:t xml:space="preserve"> - AMENDMENTS</w:t>
      </w:r>
      <w:bookmarkEnd w:id="1594"/>
      <w:ins w:id="1597" w:author="Proposed Change" w:date="2021-11-22T17:20:00Z">
        <w:r>
          <w:t xml:space="preserve"> </w:t>
        </w:r>
      </w:ins>
    </w:p>
    <w:p w14:paraId="48254D2E" w14:textId="0D85FC7B" w:rsidR="003C2EEB" w:rsidRPr="00842C09" w:rsidRDefault="00D074DB" w:rsidP="00842C09">
      <w:pPr>
        <w:spacing w:before="3" w:after="9278" w:line="253" w:lineRule="exact"/>
        <w:textAlignment w:val="baseline"/>
        <w:rPr>
          <w:rFonts w:ascii="Arial" w:hAnsi="Arial"/>
          <w:color w:val="000000"/>
          <w:rPrChange w:id="1598" w:author="Proposed Change" w:date="2021-11-22T17:20:00Z">
            <w:rPr>
              <w:rFonts w:ascii="Arial" w:hAnsi="Arial"/>
            </w:rPr>
          </w:rPrChange>
        </w:rPr>
        <w:pPrChange w:id="1599" w:author="Proposed Change" w:date="2021-11-22T17:20:00Z">
          <w:pPr/>
        </w:pPrChange>
      </w:pPr>
      <w:r>
        <w:rPr>
          <w:rFonts w:ascii="Arial" w:hAnsi="Arial"/>
          <w:color w:val="000000"/>
          <w:rPrChange w:id="1600" w:author="Proposed Change" w:date="2021-11-22T17:20:00Z">
            <w:rPr>
              <w:rFonts w:ascii="Arial" w:hAnsi="Arial"/>
            </w:rPr>
          </w:rPrChange>
        </w:rPr>
        <w:t xml:space="preserve">These </w:t>
      </w:r>
      <w:del w:id="1601" w:author="Proposed Change" w:date="2021-11-22T17:20:00Z">
        <w:r w:rsidR="00D25A46" w:rsidRPr="00D25A46">
          <w:rPr>
            <w:rFonts w:ascii="Arial" w:hAnsi="Arial" w:cs="Arial"/>
          </w:rPr>
          <w:delText>by-laws</w:delText>
        </w:r>
      </w:del>
      <w:ins w:id="1602" w:author="Proposed Change" w:date="2021-11-22T17:20:00Z">
        <w:r w:rsidR="00614B84">
          <w:rPr>
            <w:rFonts w:ascii="Arial" w:eastAsia="Arial" w:hAnsi="Arial"/>
            <w:color w:val="000000"/>
          </w:rPr>
          <w:t>By</w:t>
        </w:r>
        <w:r>
          <w:rPr>
            <w:rFonts w:ascii="Arial" w:eastAsia="Arial" w:hAnsi="Arial"/>
            <w:color w:val="000000"/>
          </w:rPr>
          <w:t>laws</w:t>
        </w:r>
      </w:ins>
      <w:r>
        <w:rPr>
          <w:rFonts w:ascii="Arial" w:hAnsi="Arial"/>
          <w:color w:val="000000"/>
          <w:rPrChange w:id="1603" w:author="Proposed Change" w:date="2021-11-22T17:20:00Z">
            <w:rPr>
              <w:rFonts w:ascii="Arial" w:hAnsi="Arial"/>
            </w:rPr>
          </w:rPrChange>
        </w:rPr>
        <w:t xml:space="preserve"> may be amended or repealed in whole or in part by the votes of 2/3 of the active members of the </w:t>
      </w:r>
      <w:del w:id="1604" w:author="Proposed Change" w:date="2021-11-22T17:20:00Z">
        <w:r w:rsidR="00D25A46" w:rsidRPr="00D25A46">
          <w:rPr>
            <w:rFonts w:ascii="Arial" w:hAnsi="Arial" w:cs="Arial"/>
          </w:rPr>
          <w:delText>Corporation</w:delText>
        </w:r>
      </w:del>
      <w:ins w:id="1605" w:author="Proposed Change" w:date="2021-11-22T17:20:00Z">
        <w:r w:rsidR="00842C09">
          <w:rPr>
            <w:rFonts w:ascii="Arial" w:eastAsia="Arial" w:hAnsi="Arial"/>
            <w:color w:val="000000"/>
          </w:rPr>
          <w:t>Association</w:t>
        </w:r>
      </w:ins>
      <w:r>
        <w:rPr>
          <w:rFonts w:ascii="Arial" w:hAnsi="Arial"/>
          <w:color w:val="000000"/>
          <w:rPrChange w:id="1606" w:author="Proposed Change" w:date="2021-11-22T17:20:00Z">
            <w:rPr>
              <w:rFonts w:ascii="Arial" w:hAnsi="Arial"/>
            </w:rPr>
          </w:rPrChange>
        </w:rPr>
        <w:t xml:space="preserve"> attending any duly called meeting of the </w:t>
      </w:r>
      <w:del w:id="1607" w:author="Proposed Change" w:date="2021-11-22T17:20:00Z">
        <w:r w:rsidR="00D25A46" w:rsidRPr="00D25A46">
          <w:rPr>
            <w:rFonts w:ascii="Arial" w:hAnsi="Arial" w:cs="Arial"/>
          </w:rPr>
          <w:delText>Corporation</w:delText>
        </w:r>
      </w:del>
      <w:ins w:id="1608" w:author="Proposed Change" w:date="2021-11-22T17:20:00Z">
        <w:r w:rsidR="00842C09">
          <w:rPr>
            <w:rFonts w:ascii="Arial" w:eastAsia="Arial" w:hAnsi="Arial"/>
            <w:color w:val="000000"/>
          </w:rPr>
          <w:t>Association</w:t>
        </w:r>
      </w:ins>
      <w:r>
        <w:rPr>
          <w:rFonts w:ascii="Arial" w:hAnsi="Arial"/>
          <w:color w:val="000000"/>
          <w:rPrChange w:id="1609" w:author="Proposed Change" w:date="2021-11-22T17:20:00Z">
            <w:rPr>
              <w:rFonts w:ascii="Arial" w:hAnsi="Arial"/>
            </w:rPr>
          </w:rPrChange>
        </w:rPr>
        <w:t xml:space="preserve">, or represented by written proxy pursuant to Article </w:t>
      </w:r>
      <w:del w:id="1610" w:author="Proposed Change" w:date="2021-11-22T17:20:00Z">
        <w:r w:rsidR="00D25A46" w:rsidRPr="00D25A46">
          <w:rPr>
            <w:rFonts w:ascii="Arial" w:hAnsi="Arial" w:cs="Arial"/>
          </w:rPr>
          <w:delText>VII</w:delText>
        </w:r>
      </w:del>
      <w:ins w:id="1611" w:author="Proposed Change" w:date="2021-11-22T17:20:00Z">
        <w:r>
          <w:rPr>
            <w:rFonts w:ascii="Arial" w:eastAsia="Arial" w:hAnsi="Arial"/>
            <w:color w:val="000000"/>
          </w:rPr>
          <w:t>V</w:t>
        </w:r>
      </w:ins>
      <w:r>
        <w:rPr>
          <w:rFonts w:ascii="Arial" w:hAnsi="Arial"/>
          <w:color w:val="000000"/>
          <w:rPrChange w:id="1612" w:author="Proposed Change" w:date="2021-11-22T17:20:00Z">
            <w:rPr>
              <w:rFonts w:ascii="Arial" w:hAnsi="Arial"/>
            </w:rPr>
          </w:rPrChange>
        </w:rPr>
        <w:t xml:space="preserve">, Section 7 provided that the proposed change shall have been set forth in the notice of such meeting </w:t>
      </w:r>
      <w:ins w:id="1613" w:author="Proposed Change" w:date="2021-11-22T17:20:00Z">
        <w:r w:rsidR="00614B84">
          <w:rPr>
            <w:rFonts w:ascii="Arial" w:eastAsia="Arial" w:hAnsi="Arial"/>
            <w:color w:val="000000"/>
          </w:rPr>
          <w:t xml:space="preserve">in accordance with applicable law </w:t>
        </w:r>
      </w:ins>
      <w:r w:rsidR="00614B84">
        <w:rPr>
          <w:rFonts w:ascii="Arial" w:hAnsi="Arial"/>
          <w:color w:val="000000"/>
          <w:rPrChange w:id="1614" w:author="Proposed Change" w:date="2021-11-22T17:20:00Z">
            <w:rPr>
              <w:rFonts w:ascii="Arial" w:hAnsi="Arial"/>
            </w:rPr>
          </w:rPrChange>
        </w:rPr>
        <w:t xml:space="preserve">and </w:t>
      </w:r>
      <w:del w:id="1615" w:author="Proposed Change" w:date="2021-11-22T17:20:00Z">
        <w:r w:rsidR="00D25A46" w:rsidRPr="00D25A46">
          <w:rPr>
            <w:rFonts w:ascii="Arial" w:hAnsi="Arial" w:cs="Arial"/>
          </w:rPr>
          <w:delText xml:space="preserve">mailed, first call, postage prepaid to each member at least ten (10) days before </w:delText>
        </w:r>
      </w:del>
      <w:r w:rsidR="00614B84">
        <w:rPr>
          <w:rFonts w:ascii="Arial" w:hAnsi="Arial"/>
          <w:color w:val="000000"/>
          <w:rPrChange w:id="1616" w:author="Proposed Change" w:date="2021-11-22T17:20:00Z">
            <w:rPr>
              <w:rFonts w:ascii="Arial" w:hAnsi="Arial"/>
            </w:rPr>
          </w:rPrChange>
        </w:rPr>
        <w:t xml:space="preserve">the </w:t>
      </w:r>
      <w:del w:id="1617" w:author="Proposed Change" w:date="2021-11-22T17:20:00Z">
        <w:r w:rsidR="00D25A46" w:rsidRPr="00D25A46">
          <w:rPr>
            <w:rFonts w:ascii="Arial" w:hAnsi="Arial" w:cs="Arial"/>
          </w:rPr>
          <w:delText>date of the meeting.</w:delText>
        </w:r>
      </w:del>
      <w:ins w:id="1618" w:author="Proposed Change" w:date="2021-11-22T17:20:00Z">
        <w:r w:rsidR="00842C09">
          <w:rPr>
            <w:rFonts w:ascii="Arial" w:eastAsia="Arial" w:hAnsi="Arial"/>
            <w:color w:val="000000"/>
          </w:rPr>
          <w:t>Association</w:t>
        </w:r>
        <w:r w:rsidR="00614B84">
          <w:rPr>
            <w:rFonts w:ascii="Arial" w:eastAsia="Arial" w:hAnsi="Arial"/>
            <w:color w:val="000000"/>
          </w:rPr>
          <w:t>’s policies and procedures</w:t>
        </w:r>
        <w:r>
          <w:rPr>
            <w:rFonts w:ascii="Arial" w:eastAsia="Arial" w:hAnsi="Arial"/>
            <w:color w:val="000000"/>
          </w:rPr>
          <w:t>.</w:t>
        </w:r>
      </w:ins>
      <w:r>
        <w:rPr>
          <w:rFonts w:ascii="Arial" w:hAnsi="Arial"/>
          <w:color w:val="000000"/>
          <w:rPrChange w:id="1619" w:author="Proposed Change" w:date="2021-11-22T17:20:00Z">
            <w:rPr>
              <w:rFonts w:ascii="Arial" w:hAnsi="Arial"/>
            </w:rPr>
          </w:rPrChange>
        </w:rPr>
        <w:t xml:space="preserve"> Any changes in these </w:t>
      </w:r>
      <w:del w:id="1620" w:author="Proposed Change" w:date="2021-11-22T17:20:00Z">
        <w:r w:rsidR="00D25A46" w:rsidRPr="00D25A46">
          <w:rPr>
            <w:rFonts w:ascii="Arial" w:hAnsi="Arial" w:cs="Arial"/>
          </w:rPr>
          <w:delText>by-laws</w:delText>
        </w:r>
      </w:del>
      <w:ins w:id="1621" w:author="Proposed Change" w:date="2021-11-22T17:20:00Z">
        <w:r w:rsidR="00614B84">
          <w:rPr>
            <w:rFonts w:ascii="Arial" w:eastAsia="Arial" w:hAnsi="Arial"/>
            <w:color w:val="000000"/>
          </w:rPr>
          <w:t>By</w:t>
        </w:r>
        <w:r>
          <w:rPr>
            <w:rFonts w:ascii="Arial" w:eastAsia="Arial" w:hAnsi="Arial"/>
            <w:color w:val="000000"/>
          </w:rPr>
          <w:t>laws</w:t>
        </w:r>
      </w:ins>
      <w:r>
        <w:rPr>
          <w:rFonts w:ascii="Arial" w:hAnsi="Arial"/>
          <w:color w:val="000000"/>
          <w:rPrChange w:id="1622" w:author="Proposed Change" w:date="2021-11-22T17:20:00Z">
            <w:rPr>
              <w:rFonts w:ascii="Arial" w:hAnsi="Arial"/>
            </w:rPr>
          </w:rPrChange>
        </w:rPr>
        <w:t xml:space="preserve"> shall take effect on the first day of the month following their approval.</w:t>
      </w:r>
    </w:p>
    <w:sectPr w:rsidR="003C2EEB" w:rsidRPr="00842C09">
      <w:type w:val="continuous"/>
      <w:pgSz w:w="12240" w:h="15840"/>
      <w:pgMar w:top="1440" w:right="1164" w:bottom="1144" w:left="1448" w:header="720" w:footer="720" w:gutter="0"/>
      <w:cols w:space="720"/>
      <w:docGrid w:linePitch="0"/>
      <w:sectPrChange w:id="1623" w:author="Proposed Change" w:date="2021-11-22T17:20:00Z">
        <w:sectPr w:rsidR="003C2EEB" w:rsidRPr="00842C09">
          <w:type w:val="nextPage"/>
          <w:pgMar w:top="1440" w:right="1170" w:bottom="1440" w:left="1440" w:header="720" w:footer="720" w:gutter="0"/>
          <w:docGrid w:linePitch="36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AB0C1" w14:textId="77777777" w:rsidR="00C635EA" w:rsidRDefault="00C635EA" w:rsidP="00842C09">
      <w:pPr>
        <w:pPrChange w:id="6" w:author="Proposed Change" w:date="2021-11-22T17:20:00Z">
          <w:pPr/>
        </w:pPrChange>
      </w:pPr>
      <w:r>
        <w:separator/>
      </w:r>
    </w:p>
  </w:endnote>
  <w:endnote w:type="continuationSeparator" w:id="0">
    <w:p w14:paraId="4298829C" w14:textId="77777777" w:rsidR="00C635EA" w:rsidRDefault="00C635EA" w:rsidP="00842C09">
      <w:pPr>
        <w:pPrChange w:id="7" w:author="Proposed Change" w:date="2021-11-22T17:20:00Z">
          <w:pPr/>
        </w:pPrChange>
      </w:pPr>
      <w:r>
        <w:continuationSeparator/>
      </w:r>
    </w:p>
  </w:endnote>
  <w:endnote w:type="continuationNotice" w:id="1">
    <w:p w14:paraId="3786984C" w14:textId="77777777" w:rsidR="00C635EA" w:rsidRDefault="00C635EA">
      <w:pPr>
        <w:pPrChange w:id="8" w:author="Proposed Change" w:date="2021-11-22T17:20:00Z">
          <w:pPr/>
        </w:pPrChang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366058"/>
      <w:docPartObj>
        <w:docPartGallery w:val="Page Numbers (Bottom of Page)"/>
        <w:docPartUnique/>
      </w:docPartObj>
    </w:sdtPr>
    <w:sdtEndPr>
      <w:rPr>
        <w:rFonts w:ascii="Arial" w:hAnsi="Arial"/>
        <w:rPrChange w:id="36" w:author="Unknown">
          <w:rPr>
            <w:rStyle w:val="Normal"/>
          </w:rPr>
        </w:rPrChange>
      </w:rPr>
    </w:sdtEndPr>
    <w:sdtContent>
      <w:p w14:paraId="7534812E" w14:textId="6E3959DC" w:rsidR="00842C09" w:rsidRPr="00842C09" w:rsidRDefault="00842C09">
        <w:pPr>
          <w:pStyle w:val="Footer"/>
          <w:jc w:val="center"/>
          <w:rPr>
            <w:rFonts w:ascii="Arial" w:hAnsi="Arial"/>
            <w:rPrChange w:id="37" w:author="Proposed Change" w:date="2021-11-22T17:20:00Z">
              <w:rPr/>
            </w:rPrChange>
          </w:rPr>
        </w:pPr>
        <w:r w:rsidRPr="00842C09">
          <w:rPr>
            <w:rFonts w:ascii="Arial" w:hAnsi="Arial"/>
            <w:rPrChange w:id="38" w:author="Proposed Change" w:date="2021-11-22T17:20:00Z">
              <w:rPr/>
            </w:rPrChange>
          </w:rPr>
          <w:fldChar w:fldCharType="begin"/>
        </w:r>
        <w:r w:rsidRPr="00842C09">
          <w:rPr>
            <w:rFonts w:ascii="Arial" w:hAnsi="Arial" w:cs="Arial"/>
          </w:rPr>
          <w:instrText xml:space="preserve"> PAGE   \* MERGEFORMAT </w:instrText>
        </w:r>
        <w:r w:rsidRPr="00842C09">
          <w:rPr>
            <w:rFonts w:ascii="Arial" w:hAnsi="Arial"/>
            <w:rPrChange w:id="39" w:author="Proposed Change" w:date="2021-11-22T17:20:00Z">
              <w:rPr/>
            </w:rPrChange>
          </w:rPr>
          <w:fldChar w:fldCharType="separate"/>
        </w:r>
        <w:r w:rsidRPr="00842C09">
          <w:rPr>
            <w:rFonts w:ascii="Arial" w:hAnsi="Arial" w:cs="Arial"/>
            <w:noProof/>
          </w:rPr>
          <w:t>2</w:t>
        </w:r>
        <w:r w:rsidRPr="00842C09">
          <w:rPr>
            <w:rFonts w:ascii="Arial" w:hAnsi="Arial"/>
            <w:rPrChange w:id="40" w:author="Proposed Change" w:date="2021-11-22T17:20:00Z">
              <w:rPr/>
            </w:rPrChange>
          </w:rPr>
          <w:fldChar w:fldCharType="end"/>
        </w:r>
      </w:p>
    </w:sdtContent>
  </w:sdt>
  <w:p w14:paraId="5908C0E7" w14:textId="77777777" w:rsidR="00842C09" w:rsidRDefault="00842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D0003" w14:textId="77777777" w:rsidR="00C635EA" w:rsidRDefault="00C635EA" w:rsidP="00842C09">
      <w:pPr>
        <w:pPrChange w:id="3" w:author="Proposed Change" w:date="2021-11-22T17:20:00Z">
          <w:pPr/>
        </w:pPrChange>
      </w:pPr>
      <w:r>
        <w:separator/>
      </w:r>
    </w:p>
  </w:footnote>
  <w:footnote w:type="continuationSeparator" w:id="0">
    <w:p w14:paraId="5DDC5423" w14:textId="77777777" w:rsidR="00C635EA" w:rsidRDefault="00C635EA" w:rsidP="00842C09">
      <w:pPr>
        <w:pPrChange w:id="4" w:author="Proposed Change" w:date="2021-11-22T17:20:00Z">
          <w:pPr/>
        </w:pPrChange>
      </w:pPr>
      <w:r>
        <w:continuationSeparator/>
      </w:r>
    </w:p>
  </w:footnote>
  <w:footnote w:type="continuationNotice" w:id="1">
    <w:p w14:paraId="2D0F4E2B" w14:textId="77777777" w:rsidR="00C635EA" w:rsidRDefault="00C635EA">
      <w:pPr>
        <w:pPrChange w:id="5" w:author="Proposed Change" w:date="2021-11-22T17:20:00Z">
          <w:pPr/>
        </w:pPrChan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F5CE" w14:textId="77777777" w:rsidR="002226AE" w:rsidRDefault="00222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EEF"/>
    <w:multiLevelType w:val="multilevel"/>
    <w:tmpl w:val="6B88C814"/>
    <w:lvl w:ilvl="0">
      <w:start w:val="1"/>
      <w:numFmt w:val="upperLetter"/>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F045E9"/>
    <w:multiLevelType w:val="multilevel"/>
    <w:tmpl w:val="8682B32A"/>
    <w:lvl w:ilvl="0">
      <w:start w:val="1"/>
      <w:numFmt w:val="upperLetter"/>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676B46"/>
    <w:multiLevelType w:val="multilevel"/>
    <w:tmpl w:val="622A630E"/>
    <w:lvl w:ilvl="0">
      <w:start w:val="10"/>
      <w:numFmt w:val="lowerLetter"/>
      <w:lvlText w:val="%1."/>
      <w:lvlJc w:val="left"/>
      <w:pPr>
        <w:tabs>
          <w:tab w:val="left" w:pos="648"/>
        </w:tabs>
      </w:pPr>
      <w:rPr>
        <w:rFonts w:ascii="Arial" w:eastAsia="Arial" w:hAnsi="Arial"/>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D10B84"/>
    <w:multiLevelType w:val="multilevel"/>
    <w:tmpl w:val="F8CC72E6"/>
    <w:lvl w:ilvl="0">
      <w:start w:val="2"/>
      <w:numFmt w:val="upperLetter"/>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7E5F16"/>
    <w:multiLevelType w:val="multilevel"/>
    <w:tmpl w:val="2452D0AC"/>
    <w:lvl w:ilvl="0">
      <w:start w:val="1"/>
      <w:numFmt w:val="upperLetter"/>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717A29"/>
    <w:multiLevelType w:val="multilevel"/>
    <w:tmpl w:val="9E12C922"/>
    <w:lvl w:ilvl="0">
      <w:start w:val="1"/>
      <w:numFmt w:val="lowerLetter"/>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775FC0"/>
    <w:multiLevelType w:val="multilevel"/>
    <w:tmpl w:val="107CB3F4"/>
    <w:lvl w:ilvl="0">
      <w:start w:val="1"/>
      <w:numFmt w:val="lowerLetter"/>
      <w:lvlText w:val="%1."/>
      <w:lvlJc w:val="left"/>
      <w:pPr>
        <w:tabs>
          <w:tab w:val="left" w:pos="648"/>
        </w:tabs>
      </w:pPr>
      <w:rPr>
        <w:rFonts w:ascii="Arial" w:eastAsia="Arial" w:hAnsi="Arial"/>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EC6593"/>
    <w:multiLevelType w:val="multilevel"/>
    <w:tmpl w:val="E5663D4E"/>
    <w:lvl w:ilvl="0">
      <w:start w:val="2"/>
      <w:numFmt w:val="lowerRoman"/>
      <w:lvlText w:val="%1."/>
      <w:lvlJc w:val="left"/>
      <w:pPr>
        <w:tabs>
          <w:tab w:val="left" w:pos="2592"/>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EFD4EAE"/>
    <w:multiLevelType w:val="multilevel"/>
    <w:tmpl w:val="6AA2445A"/>
    <w:lvl w:ilvl="0">
      <w:start w:val="1"/>
      <w:numFmt w:val="upperLetter"/>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79877FD"/>
    <w:multiLevelType w:val="multilevel"/>
    <w:tmpl w:val="DB62ED2E"/>
    <w:lvl w:ilvl="0">
      <w:start w:val="2"/>
      <w:numFmt w:val="lowerRoman"/>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3"/>
  </w:num>
  <w:num w:numId="4">
    <w:abstractNumId w:val="4"/>
  </w:num>
  <w:num w:numId="5">
    <w:abstractNumId w:val="0"/>
  </w:num>
  <w:num w:numId="6">
    <w:abstractNumId w:val="1"/>
  </w:num>
  <w:num w:numId="7">
    <w:abstractNumId w:val="9"/>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EB"/>
    <w:rsid w:val="000151E6"/>
    <w:rsid w:val="00043390"/>
    <w:rsid w:val="0007575B"/>
    <w:rsid w:val="00080849"/>
    <w:rsid w:val="00090EF7"/>
    <w:rsid w:val="00094D63"/>
    <w:rsid w:val="000C17CF"/>
    <w:rsid w:val="000C189E"/>
    <w:rsid w:val="000E77AA"/>
    <w:rsid w:val="000F2DA6"/>
    <w:rsid w:val="001217D7"/>
    <w:rsid w:val="0018322C"/>
    <w:rsid w:val="001A1EAC"/>
    <w:rsid w:val="001A3106"/>
    <w:rsid w:val="00213349"/>
    <w:rsid w:val="002226AE"/>
    <w:rsid w:val="002A650C"/>
    <w:rsid w:val="002B6DAC"/>
    <w:rsid w:val="002C27C6"/>
    <w:rsid w:val="002D4EE6"/>
    <w:rsid w:val="002E6076"/>
    <w:rsid w:val="00315E16"/>
    <w:rsid w:val="0031644B"/>
    <w:rsid w:val="003A4E67"/>
    <w:rsid w:val="003C2EEB"/>
    <w:rsid w:val="003E003D"/>
    <w:rsid w:val="004045B9"/>
    <w:rsid w:val="0044343F"/>
    <w:rsid w:val="00443938"/>
    <w:rsid w:val="00452384"/>
    <w:rsid w:val="00472B02"/>
    <w:rsid w:val="0049785F"/>
    <w:rsid w:val="004A4C42"/>
    <w:rsid w:val="004B65FD"/>
    <w:rsid w:val="004E1182"/>
    <w:rsid w:val="0050419D"/>
    <w:rsid w:val="00504B9A"/>
    <w:rsid w:val="00515ADE"/>
    <w:rsid w:val="005208B5"/>
    <w:rsid w:val="00533D88"/>
    <w:rsid w:val="005400E0"/>
    <w:rsid w:val="00551EA6"/>
    <w:rsid w:val="005618AE"/>
    <w:rsid w:val="00561FEB"/>
    <w:rsid w:val="0057596B"/>
    <w:rsid w:val="005931D6"/>
    <w:rsid w:val="005A6422"/>
    <w:rsid w:val="005B5696"/>
    <w:rsid w:val="005D5089"/>
    <w:rsid w:val="005E2219"/>
    <w:rsid w:val="005E56A5"/>
    <w:rsid w:val="00613AC1"/>
    <w:rsid w:val="0061448B"/>
    <w:rsid w:val="00614B84"/>
    <w:rsid w:val="00623B5A"/>
    <w:rsid w:val="006643B6"/>
    <w:rsid w:val="0066782D"/>
    <w:rsid w:val="00693EE8"/>
    <w:rsid w:val="006E50A2"/>
    <w:rsid w:val="00745970"/>
    <w:rsid w:val="00764531"/>
    <w:rsid w:val="00777363"/>
    <w:rsid w:val="007A4AF7"/>
    <w:rsid w:val="007A7753"/>
    <w:rsid w:val="007C279A"/>
    <w:rsid w:val="007F4940"/>
    <w:rsid w:val="0082201C"/>
    <w:rsid w:val="00832A9B"/>
    <w:rsid w:val="00842C09"/>
    <w:rsid w:val="00865B6A"/>
    <w:rsid w:val="00881AD8"/>
    <w:rsid w:val="0090319D"/>
    <w:rsid w:val="0093797E"/>
    <w:rsid w:val="0095036F"/>
    <w:rsid w:val="00951406"/>
    <w:rsid w:val="00963C3B"/>
    <w:rsid w:val="00A1395F"/>
    <w:rsid w:val="00A41B41"/>
    <w:rsid w:val="00AD6B5A"/>
    <w:rsid w:val="00B03AFA"/>
    <w:rsid w:val="00B117D5"/>
    <w:rsid w:val="00B458AB"/>
    <w:rsid w:val="00B47621"/>
    <w:rsid w:val="00B530FA"/>
    <w:rsid w:val="00C6056E"/>
    <w:rsid w:val="00C61FFA"/>
    <w:rsid w:val="00C635EA"/>
    <w:rsid w:val="00C659E6"/>
    <w:rsid w:val="00CA51B9"/>
    <w:rsid w:val="00CC7A21"/>
    <w:rsid w:val="00D074DB"/>
    <w:rsid w:val="00D25A46"/>
    <w:rsid w:val="00D47554"/>
    <w:rsid w:val="00DB2177"/>
    <w:rsid w:val="00E22CDE"/>
    <w:rsid w:val="00E70C75"/>
    <w:rsid w:val="00EA0BA2"/>
    <w:rsid w:val="00EB6B96"/>
    <w:rsid w:val="00EC7660"/>
    <w:rsid w:val="00F03042"/>
    <w:rsid w:val="00F06BC1"/>
    <w:rsid w:val="00F509BF"/>
    <w:rsid w:val="00FA3FF6"/>
    <w:rsid w:val="00FC5CA1"/>
    <w:rsid w:val="00FD4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2A628"/>
  <w15:docId w15:val="{55F04D10-CD4B-4C26-9A26-37F5B47E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7A21"/>
    <w:pPr>
      <w:spacing w:before="253" w:line="251" w:lineRule="exact"/>
      <w:jc w:val="center"/>
      <w:textAlignment w:val="baseline"/>
      <w:outlineLvl w:val="0"/>
    </w:pPr>
    <w:rPr>
      <w:rFonts w:ascii="Arial" w:eastAsia="Arial" w:hAnsi="Arial"/>
      <w:b/>
      <w:color w:val="000000"/>
      <w:u w:val="single"/>
    </w:rPr>
  </w:style>
  <w:style w:type="paragraph" w:styleId="Heading2">
    <w:name w:val="heading 2"/>
    <w:basedOn w:val="Normal"/>
    <w:next w:val="Normal"/>
    <w:link w:val="Heading2Char"/>
    <w:uiPriority w:val="9"/>
    <w:unhideWhenUsed/>
    <w:qFormat/>
    <w:rsid w:val="00CC7A21"/>
    <w:pPr>
      <w:spacing w:before="3" w:line="253" w:lineRule="exact"/>
      <w:textAlignment w:val="baseline"/>
      <w:outlineLvl w:val="1"/>
    </w:pPr>
    <w:rPr>
      <w:rFonts w:ascii="Arial" w:eastAsia="Arial"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4AF7"/>
    <w:rPr>
      <w:sz w:val="16"/>
      <w:szCs w:val="16"/>
    </w:rPr>
  </w:style>
  <w:style w:type="paragraph" w:styleId="CommentText">
    <w:name w:val="annotation text"/>
    <w:basedOn w:val="Normal"/>
    <w:link w:val="CommentTextChar"/>
    <w:uiPriority w:val="99"/>
    <w:semiHidden/>
    <w:unhideWhenUsed/>
    <w:rsid w:val="007A4AF7"/>
    <w:rPr>
      <w:sz w:val="20"/>
      <w:szCs w:val="20"/>
    </w:rPr>
  </w:style>
  <w:style w:type="character" w:customStyle="1" w:styleId="CommentTextChar">
    <w:name w:val="Comment Text Char"/>
    <w:basedOn w:val="DefaultParagraphFont"/>
    <w:link w:val="CommentText"/>
    <w:uiPriority w:val="99"/>
    <w:semiHidden/>
    <w:rsid w:val="007A4AF7"/>
    <w:rPr>
      <w:sz w:val="20"/>
      <w:szCs w:val="20"/>
    </w:rPr>
  </w:style>
  <w:style w:type="paragraph" w:styleId="CommentSubject">
    <w:name w:val="annotation subject"/>
    <w:basedOn w:val="CommentText"/>
    <w:next w:val="CommentText"/>
    <w:link w:val="CommentSubjectChar"/>
    <w:uiPriority w:val="99"/>
    <w:semiHidden/>
    <w:unhideWhenUsed/>
    <w:rsid w:val="007A4AF7"/>
    <w:rPr>
      <w:b/>
      <w:bCs/>
    </w:rPr>
  </w:style>
  <w:style w:type="character" w:customStyle="1" w:styleId="CommentSubjectChar">
    <w:name w:val="Comment Subject Char"/>
    <w:basedOn w:val="CommentTextChar"/>
    <w:link w:val="CommentSubject"/>
    <w:uiPriority w:val="99"/>
    <w:semiHidden/>
    <w:rsid w:val="007A4AF7"/>
    <w:rPr>
      <w:b/>
      <w:bCs/>
      <w:sz w:val="20"/>
      <w:szCs w:val="20"/>
    </w:rPr>
  </w:style>
  <w:style w:type="paragraph" w:styleId="BalloonText">
    <w:name w:val="Balloon Text"/>
    <w:basedOn w:val="Normal"/>
    <w:link w:val="BalloonTextChar"/>
    <w:uiPriority w:val="99"/>
    <w:semiHidden/>
    <w:unhideWhenUsed/>
    <w:rsid w:val="007A4A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AF7"/>
    <w:rPr>
      <w:rFonts w:ascii="Segoe UI" w:hAnsi="Segoe UI" w:cs="Segoe UI"/>
      <w:sz w:val="18"/>
      <w:szCs w:val="18"/>
    </w:rPr>
  </w:style>
  <w:style w:type="paragraph" w:styleId="Revision">
    <w:name w:val="Revision"/>
    <w:hidden/>
    <w:uiPriority w:val="99"/>
    <w:semiHidden/>
    <w:rsid w:val="00551EA6"/>
  </w:style>
  <w:style w:type="character" w:styleId="Hyperlink">
    <w:name w:val="Hyperlink"/>
    <w:basedOn w:val="DefaultParagraphFont"/>
    <w:uiPriority w:val="99"/>
    <w:unhideWhenUsed/>
    <w:rsid w:val="00B47621"/>
    <w:rPr>
      <w:color w:val="0563C1" w:themeColor="hyperlink"/>
      <w:u w:val="single"/>
    </w:rPr>
  </w:style>
  <w:style w:type="character" w:styleId="UnresolvedMention">
    <w:name w:val="Unresolved Mention"/>
    <w:basedOn w:val="DefaultParagraphFont"/>
    <w:uiPriority w:val="99"/>
    <w:semiHidden/>
    <w:unhideWhenUsed/>
    <w:rsid w:val="00B47621"/>
    <w:rPr>
      <w:color w:val="605E5C"/>
      <w:shd w:val="clear" w:color="auto" w:fill="E1DFDD"/>
    </w:rPr>
  </w:style>
  <w:style w:type="paragraph" w:styleId="Header">
    <w:name w:val="header"/>
    <w:basedOn w:val="Normal"/>
    <w:link w:val="HeaderChar"/>
    <w:uiPriority w:val="99"/>
    <w:unhideWhenUsed/>
    <w:rsid w:val="002226AE"/>
    <w:pPr>
      <w:tabs>
        <w:tab w:val="center" w:pos="4680"/>
        <w:tab w:val="right" w:pos="9360"/>
      </w:tabs>
      <w:pPrChange w:id="0" w:author="Proposed Change" w:date="2021-11-22T17:20:00Z">
        <w:pPr>
          <w:tabs>
            <w:tab w:val="center" w:pos="4680"/>
            <w:tab w:val="right" w:pos="9360"/>
          </w:tabs>
          <w:spacing w:afterAutospacing="1"/>
        </w:pPr>
      </w:pPrChange>
    </w:pPr>
    <w:rPr>
      <w:rPrChange w:id="0" w:author="Proposed Change" w:date="2021-11-22T17:20:00Z">
        <w:rPr>
          <w:rFonts w:asciiTheme="minorHAnsi" w:eastAsiaTheme="minorHAnsi" w:hAnsiTheme="minorHAnsi" w:cstheme="minorBidi"/>
          <w:sz w:val="22"/>
          <w:szCs w:val="22"/>
          <w:lang w:val="en-US" w:eastAsia="en-US" w:bidi="ar-SA"/>
        </w:rPr>
      </w:rPrChange>
    </w:rPr>
  </w:style>
  <w:style w:type="character" w:customStyle="1" w:styleId="HeaderChar">
    <w:name w:val="Header Char"/>
    <w:basedOn w:val="DefaultParagraphFont"/>
    <w:link w:val="Header"/>
    <w:uiPriority w:val="99"/>
    <w:rsid w:val="00842C09"/>
  </w:style>
  <w:style w:type="paragraph" w:styleId="Footer">
    <w:name w:val="footer"/>
    <w:basedOn w:val="Normal"/>
    <w:link w:val="FooterChar"/>
    <w:uiPriority w:val="99"/>
    <w:unhideWhenUsed/>
    <w:rsid w:val="002226AE"/>
    <w:pPr>
      <w:tabs>
        <w:tab w:val="center" w:pos="4680"/>
        <w:tab w:val="right" w:pos="9360"/>
      </w:tabs>
      <w:pPrChange w:id="1" w:author="Proposed Change" w:date="2021-11-22T17:20:00Z">
        <w:pPr>
          <w:tabs>
            <w:tab w:val="center" w:pos="4680"/>
            <w:tab w:val="right" w:pos="9360"/>
          </w:tabs>
          <w:spacing w:afterAutospacing="1"/>
        </w:pPr>
      </w:pPrChange>
    </w:pPr>
    <w:rPr>
      <w:rPrChange w:id="1" w:author="Proposed Change" w:date="2021-11-22T17:20:00Z">
        <w:rPr>
          <w:rFonts w:asciiTheme="minorHAnsi" w:eastAsiaTheme="minorHAnsi" w:hAnsiTheme="minorHAnsi" w:cstheme="minorBidi"/>
          <w:sz w:val="22"/>
          <w:szCs w:val="22"/>
          <w:lang w:val="en-US" w:eastAsia="en-US" w:bidi="ar-SA"/>
        </w:rPr>
      </w:rPrChange>
    </w:rPr>
  </w:style>
  <w:style w:type="character" w:customStyle="1" w:styleId="FooterChar">
    <w:name w:val="Footer Char"/>
    <w:basedOn w:val="DefaultParagraphFont"/>
    <w:link w:val="Footer"/>
    <w:uiPriority w:val="99"/>
    <w:rsid w:val="00842C09"/>
  </w:style>
  <w:style w:type="character" w:customStyle="1" w:styleId="Heading1Char">
    <w:name w:val="Heading 1 Char"/>
    <w:basedOn w:val="DefaultParagraphFont"/>
    <w:link w:val="Heading1"/>
    <w:uiPriority w:val="9"/>
    <w:rsid w:val="00CC7A21"/>
    <w:rPr>
      <w:rFonts w:ascii="Arial" w:eastAsia="Arial" w:hAnsi="Arial"/>
      <w:b/>
      <w:color w:val="000000"/>
      <w:u w:val="single"/>
    </w:rPr>
  </w:style>
  <w:style w:type="paragraph" w:styleId="TOCHeading">
    <w:name w:val="TOC Heading"/>
    <w:basedOn w:val="Heading1"/>
    <w:next w:val="Normal"/>
    <w:uiPriority w:val="39"/>
    <w:unhideWhenUsed/>
    <w:qFormat/>
    <w:rsid w:val="00CC7A21"/>
    <w:pPr>
      <w:spacing w:line="259" w:lineRule="auto"/>
      <w:outlineLvl w:val="9"/>
    </w:pPr>
  </w:style>
  <w:style w:type="paragraph" w:styleId="NoSpacing">
    <w:name w:val="No Spacing"/>
    <w:uiPriority w:val="1"/>
    <w:qFormat/>
    <w:rsid w:val="00CC7A21"/>
  </w:style>
  <w:style w:type="paragraph" w:styleId="TOC1">
    <w:name w:val="toc 1"/>
    <w:basedOn w:val="Normal"/>
    <w:next w:val="Normal"/>
    <w:autoRedefine/>
    <w:uiPriority w:val="39"/>
    <w:unhideWhenUsed/>
    <w:rsid w:val="00CC7A21"/>
    <w:pPr>
      <w:spacing w:after="100"/>
    </w:pPr>
  </w:style>
  <w:style w:type="character" w:customStyle="1" w:styleId="Heading2Char">
    <w:name w:val="Heading 2 Char"/>
    <w:basedOn w:val="DefaultParagraphFont"/>
    <w:link w:val="Heading2"/>
    <w:uiPriority w:val="9"/>
    <w:rsid w:val="00CC7A21"/>
    <w:rPr>
      <w:rFonts w:ascii="Arial" w:eastAsia="Arial" w:hAnsi="Arial"/>
      <w:b/>
      <w:color w:val="000000"/>
    </w:rPr>
  </w:style>
  <w:style w:type="paragraph" w:styleId="TOC2">
    <w:name w:val="toc 2"/>
    <w:basedOn w:val="Normal"/>
    <w:next w:val="Normal"/>
    <w:autoRedefine/>
    <w:uiPriority w:val="39"/>
    <w:unhideWhenUsed/>
    <w:rsid w:val="00FA3FF6"/>
    <w:pPr>
      <w:spacing w:after="100"/>
      <w:ind w:left="220"/>
    </w:pPr>
  </w:style>
  <w:style w:type="paragraph" w:customStyle="1" w:styleId="Default">
    <w:name w:val="Default"/>
    <w:rsid w:val="002226AE"/>
    <w:pPr>
      <w:widowControl w:val="0"/>
      <w:autoSpaceDE w:val="0"/>
      <w:autoSpaceDN w:val="0"/>
      <w:adjustRightInd w:val="0"/>
      <w:pPrChange w:id="2" w:author="Proposed Change" w:date="2021-11-22T17:20:00Z">
        <w:pPr>
          <w:widowControl w:val="0"/>
          <w:autoSpaceDE w:val="0"/>
          <w:autoSpaceDN w:val="0"/>
          <w:adjustRightInd w:val="0"/>
        </w:pPr>
      </w:pPrChange>
    </w:pPr>
    <w:rPr>
      <w:rFonts w:ascii="Arial" w:eastAsia="Times New Roman" w:hAnsi="Arial" w:cs="Arial"/>
      <w:color w:val="000000"/>
      <w:sz w:val="24"/>
      <w:szCs w:val="24"/>
      <w:rPrChange w:id="2" w:author="Proposed Change" w:date="2021-11-22T17:20:00Z">
        <w:rPr>
          <w:rFonts w:ascii="Arial" w:hAnsi="Arial" w:cs="Arial"/>
          <w:color w:val="000000"/>
          <w:sz w:val="24"/>
          <w:szCs w:val="24"/>
          <w:lang w:val="en-US" w:eastAsia="en-US" w:bidi="ar-SA"/>
        </w:rPr>
      </w:rPrChan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09D0D-2C15-42CB-B95C-E2F820532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22</Pages>
  <Words>6007</Words>
  <Characters>30638</Characters>
  <Application>Microsoft Office Word</Application>
  <DocSecurity>0</DocSecurity>
  <Lines>666</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Allen</dc:creator>
  <cp:lastModifiedBy>Allison Allen</cp:lastModifiedBy>
  <cp:revision>1</cp:revision>
  <cp:lastPrinted>2021-11-17T17:35:00Z</cp:lastPrinted>
  <dcterms:created xsi:type="dcterms:W3CDTF">2021-08-04T19:54:00Z</dcterms:created>
  <dcterms:modified xsi:type="dcterms:W3CDTF">2021-11-22T22:20:00Z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